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AE" w:rsidRPr="00C844E3" w:rsidRDefault="004672B0" w:rsidP="000E0A42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napToGrid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9pt;width:171pt;height: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bo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" stroked="f">
            <v:textbox>
              <w:txbxContent>
                <w:p w:rsidR="000B06AE" w:rsidRDefault="000B06AE" w:rsidP="000E0A4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№2</w:t>
                  </w:r>
                </w:p>
              </w:txbxContent>
            </v:textbox>
          </v:shape>
        </w:pict>
      </w:r>
    </w:p>
    <w:p w:rsidR="000B06AE" w:rsidRPr="00C844E3" w:rsidRDefault="000B06AE" w:rsidP="000E0A42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napToGrid w:val="0"/>
        </w:rPr>
      </w:pPr>
      <w:bookmarkStart w:id="0" w:name="_GoBack"/>
      <w:bookmarkEnd w:id="0"/>
    </w:p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0B06AE" w:rsidTr="006B78D0">
        <w:trPr>
          <w:trHeight w:val="1797"/>
        </w:trPr>
        <w:tc>
          <w:tcPr>
            <w:tcW w:w="4185" w:type="dxa"/>
          </w:tcPr>
          <w:p w:rsidR="000B06AE" w:rsidRPr="009D5275" w:rsidRDefault="000B06AE" w:rsidP="0037343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rPr>
                <w:b/>
              </w:rPr>
            </w:pPr>
          </w:p>
          <w:p w:rsidR="000B06AE" w:rsidRPr="009D5275" w:rsidRDefault="000B06AE" w:rsidP="0037343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proofErr w:type="gramStart"/>
            <w:r w:rsidRPr="009D5275">
              <w:rPr>
                <w:bCs/>
                <w:snapToGrid w:val="0"/>
                <w:sz w:val="28"/>
                <w:szCs w:val="28"/>
              </w:rPr>
              <w:t>Зарегистрировано :</w:t>
            </w:r>
            <w:proofErr w:type="gramEnd"/>
          </w:p>
          <w:p w:rsidR="000B06AE" w:rsidRPr="009D5275" w:rsidRDefault="000B06AE" w:rsidP="0037343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 w:rsidRPr="009D5275"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0B06AE" w:rsidRPr="009D5275" w:rsidRDefault="000B06AE" w:rsidP="0037343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 w:rsidRPr="009D5275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D5275">
              <w:rPr>
                <w:bCs/>
                <w:snapToGrid w:val="0"/>
                <w:sz w:val="28"/>
                <w:szCs w:val="28"/>
              </w:rPr>
              <w:t>Вх</w:t>
            </w:r>
            <w:proofErr w:type="spellEnd"/>
            <w:r w:rsidRPr="009D5275">
              <w:rPr>
                <w:bCs/>
                <w:snapToGrid w:val="0"/>
                <w:sz w:val="28"/>
                <w:szCs w:val="28"/>
              </w:rPr>
              <w:t>.№ ____________________</w:t>
            </w:r>
          </w:p>
        </w:tc>
        <w:tc>
          <w:tcPr>
            <w:tcW w:w="5386" w:type="dxa"/>
          </w:tcPr>
          <w:p w:rsidR="000B06AE" w:rsidRPr="009D5275" w:rsidRDefault="000B06AE" w:rsidP="0037343C">
            <w:pPr>
              <w:tabs>
                <w:tab w:val="left" w:pos="357"/>
                <w:tab w:val="num" w:pos="1080"/>
              </w:tabs>
              <w:spacing w:before="60" w:after="60"/>
              <w:rPr>
                <w:sz w:val="28"/>
                <w:szCs w:val="28"/>
              </w:rPr>
            </w:pPr>
          </w:p>
          <w:p w:rsidR="000B06AE" w:rsidRDefault="004660FC" w:rsidP="0037343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 w:rsidRPr="004660FC">
              <w:rPr>
                <w:bCs/>
                <w:snapToGrid w:val="0"/>
              </w:rPr>
              <w:t>Д</w:t>
            </w:r>
            <w:r w:rsidR="000B06AE">
              <w:rPr>
                <w:bCs/>
                <w:snapToGrid w:val="0"/>
              </w:rPr>
              <w:t xml:space="preserve">иректору </w:t>
            </w:r>
          </w:p>
          <w:p w:rsidR="000B06AE" w:rsidRPr="009D5275" w:rsidRDefault="000B06AE" w:rsidP="006A2088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</w:rPr>
              <w:t>ООО «</w:t>
            </w:r>
            <w:r w:rsidR="006A2088">
              <w:rPr>
                <w:bCs/>
                <w:snapToGrid w:val="0"/>
              </w:rPr>
              <w:t>СОЮЗ</w:t>
            </w:r>
            <w:r>
              <w:rPr>
                <w:bCs/>
                <w:snapToGrid w:val="0"/>
              </w:rPr>
              <w:t>»</w:t>
            </w:r>
          </w:p>
        </w:tc>
      </w:tr>
    </w:tbl>
    <w:p w:rsidR="000B06AE" w:rsidRPr="0078750F" w:rsidRDefault="000B06AE" w:rsidP="00C844E3">
      <w:pPr>
        <w:tabs>
          <w:tab w:val="left" w:pos="1215"/>
        </w:tabs>
      </w:pPr>
      <w:r>
        <w:tab/>
      </w:r>
    </w:p>
    <w:p w:rsidR="000B06AE" w:rsidRDefault="000B06AE" w:rsidP="002D6262">
      <w:pPr>
        <w:pStyle w:val="1"/>
        <w:rPr>
          <w:b w:val="0"/>
        </w:rPr>
      </w:pPr>
    </w:p>
    <w:p w:rsidR="000B06AE" w:rsidRDefault="000B06AE" w:rsidP="002D6262">
      <w:pPr>
        <w:pStyle w:val="1"/>
        <w:rPr>
          <w:b w:val="0"/>
        </w:rPr>
      </w:pPr>
    </w:p>
    <w:p w:rsidR="000B06AE" w:rsidRDefault="000B06AE" w:rsidP="002D6262">
      <w:pPr>
        <w:pStyle w:val="1"/>
        <w:rPr>
          <w:b w:val="0"/>
        </w:rPr>
      </w:pPr>
    </w:p>
    <w:p w:rsidR="000B06AE" w:rsidRDefault="000B06AE" w:rsidP="002D6262">
      <w:pPr>
        <w:pStyle w:val="1"/>
        <w:rPr>
          <w:b w:val="0"/>
        </w:rPr>
      </w:pPr>
    </w:p>
    <w:p w:rsidR="000B06AE" w:rsidRDefault="000B06AE" w:rsidP="002D6262">
      <w:pPr>
        <w:pStyle w:val="1"/>
        <w:rPr>
          <w:b w:val="0"/>
        </w:rPr>
      </w:pPr>
    </w:p>
    <w:p w:rsidR="000B06AE" w:rsidRDefault="000B06AE" w:rsidP="00B4353B"/>
    <w:p w:rsidR="000B06AE" w:rsidRPr="00B4353B" w:rsidRDefault="000B06AE" w:rsidP="00B4353B"/>
    <w:p w:rsidR="000B06AE" w:rsidRPr="0086739C" w:rsidRDefault="000B06AE" w:rsidP="00DB7D67">
      <w:pPr>
        <w:pStyle w:val="1"/>
      </w:pPr>
      <w:r>
        <w:rPr>
          <w:b w:val="0"/>
        </w:rPr>
        <w:t>ЗАЯВКА</w:t>
      </w:r>
    </w:p>
    <w:p w:rsidR="000B06AE" w:rsidRPr="0016402C" w:rsidRDefault="000B06AE" w:rsidP="00FD706A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>
        <w:rPr>
          <w:b/>
        </w:rPr>
        <w:t xml:space="preserve">, </w:t>
      </w:r>
      <w:r w:rsidRPr="00C844E3">
        <w:rPr>
          <w:b/>
        </w:rPr>
        <w:t>физического лица</w:t>
      </w:r>
    </w:p>
    <w:p w:rsidR="000B06AE" w:rsidRPr="0074755C" w:rsidRDefault="000B06AE" w:rsidP="0053780F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74755C">
        <w:rPr>
          <w:b/>
        </w:rPr>
        <w:t xml:space="preserve">на </w:t>
      </w:r>
      <w:r w:rsidRPr="00FB5D6A">
        <w:rPr>
          <w:b/>
          <w:u w:val="single"/>
        </w:rPr>
        <w:t>временное</w:t>
      </w:r>
      <w:r w:rsidRPr="0074755C">
        <w:rPr>
          <w:b/>
        </w:rPr>
        <w:t xml:space="preserve"> присоединение </w:t>
      </w:r>
      <w:proofErr w:type="spellStart"/>
      <w:r w:rsidRPr="0074755C">
        <w:rPr>
          <w:b/>
        </w:rPr>
        <w:t>энергопринимающих</w:t>
      </w:r>
      <w:proofErr w:type="spellEnd"/>
      <w:r w:rsidRPr="0074755C">
        <w:rPr>
          <w:b/>
        </w:rPr>
        <w:t xml:space="preserve"> устройств</w:t>
      </w:r>
      <w:r>
        <w:rPr>
          <w:b/>
        </w:rPr>
        <w:t xml:space="preserve">. </w:t>
      </w:r>
    </w:p>
    <w:p w:rsidR="000B06AE" w:rsidRPr="00FD383A" w:rsidRDefault="000B06AE" w:rsidP="00A24BFE">
      <w:pPr>
        <w:pStyle w:val="1"/>
        <w:jc w:val="both"/>
        <w:rPr>
          <w:b w:val="0"/>
          <w:sz w:val="24"/>
          <w:szCs w:val="24"/>
        </w:rPr>
      </w:pPr>
      <w:r w:rsidRPr="00FD383A">
        <w:rPr>
          <w:b w:val="0"/>
          <w:sz w:val="24"/>
          <w:szCs w:val="24"/>
        </w:rPr>
        <w:t>1.</w:t>
      </w:r>
      <w:r w:rsidRPr="00FD383A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0B06AE" w:rsidRDefault="000B06AE" w:rsidP="00A24BF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A43E0B">
        <w:rPr>
          <w:i/>
        </w:rPr>
        <w:t xml:space="preserve">(полное наименование </w:t>
      </w:r>
      <w:r>
        <w:rPr>
          <w:i/>
        </w:rPr>
        <w:t>з</w:t>
      </w:r>
      <w:r w:rsidRPr="00A43E0B">
        <w:rPr>
          <w:i/>
        </w:rPr>
        <w:t>аявителя</w:t>
      </w:r>
      <w:r>
        <w:rPr>
          <w:i/>
        </w:rPr>
        <w:t>-юридического лица;</w:t>
      </w:r>
    </w:p>
    <w:p w:rsidR="000B06AE" w:rsidRDefault="000B06AE" w:rsidP="0062475F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фамилия, имя, отчество заявителя – индивидуального предпринимателя/ физического лица</w:t>
      </w:r>
      <w:r w:rsidRPr="00A43E0B">
        <w:rPr>
          <w:i/>
        </w:rPr>
        <w:t>)</w:t>
      </w:r>
    </w:p>
    <w:p w:rsidR="000B06AE" w:rsidRDefault="000B06AE" w:rsidP="007D6C94">
      <w:pPr>
        <w:tabs>
          <w:tab w:val="num" w:pos="1080"/>
        </w:tabs>
        <w:spacing w:before="60" w:after="60"/>
        <w:jc w:val="both"/>
        <w:rPr>
          <w:i/>
        </w:rPr>
      </w:pPr>
      <w:r>
        <w:t xml:space="preserve"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</w:t>
      </w:r>
      <w:r w:rsidRPr="007D6C94">
        <w:rPr>
          <w:i/>
        </w:rPr>
        <w:t>&lt;1&gt;</w:t>
      </w:r>
      <w:r>
        <w:t xml:space="preserve"> </w:t>
      </w:r>
      <w:r>
        <w:rPr>
          <w:i/>
        </w:rPr>
        <w:t>____________________________________________________________________________________</w:t>
      </w:r>
    </w:p>
    <w:p w:rsidR="000B06AE" w:rsidRDefault="000B06AE" w:rsidP="00217875">
      <w:pPr>
        <w:tabs>
          <w:tab w:val="num" w:pos="1080"/>
        </w:tabs>
        <w:spacing w:before="60" w:after="60"/>
        <w:rPr>
          <w:i/>
        </w:rPr>
      </w:pPr>
      <w:r>
        <w:rPr>
          <w:i/>
        </w:rPr>
        <w:t>____________________________________________________________________________________</w:t>
      </w:r>
    </w:p>
    <w:p w:rsidR="000B06AE" w:rsidRDefault="000B06AE" w:rsidP="00217875">
      <w:pPr>
        <w:tabs>
          <w:tab w:val="num" w:pos="1080"/>
        </w:tabs>
        <w:spacing w:before="60" w:after="60"/>
      </w:pPr>
      <w:r>
        <w:t xml:space="preserve">паспортные данные </w:t>
      </w:r>
      <w:r w:rsidRPr="007D6C94">
        <w:rPr>
          <w:i/>
        </w:rPr>
        <w:t>&lt;2&gt;:</w:t>
      </w:r>
      <w:r>
        <w:t xml:space="preserve"> серия _____________ номер _____________________________________ </w:t>
      </w:r>
    </w:p>
    <w:p w:rsidR="000B06AE" w:rsidRPr="00A43E0B" w:rsidRDefault="000B06AE" w:rsidP="00217875">
      <w:pPr>
        <w:tabs>
          <w:tab w:val="num" w:pos="1080"/>
        </w:tabs>
        <w:spacing w:before="60" w:after="60"/>
        <w:rPr>
          <w:i/>
        </w:rPr>
      </w:pPr>
      <w:r>
        <w:t>выдан (кем, когда) _</w:t>
      </w:r>
      <w:r>
        <w:rPr>
          <w:i/>
        </w:rPr>
        <w:t>__________________________________________________________________.</w:t>
      </w:r>
    </w:p>
    <w:p w:rsidR="000B06AE" w:rsidRPr="002172C9" w:rsidRDefault="000B06AE" w:rsidP="00A24BFE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 xml:space="preserve">3.Место нахождения заявителя, в том числе фактический адрес_____________________________ </w:t>
      </w:r>
      <w:r w:rsidRPr="00505F31">
        <w:t>_______________________</w:t>
      </w:r>
      <w:r>
        <w:t>____________________________________________________________.</w:t>
      </w:r>
    </w:p>
    <w:p w:rsidR="000B06AE" w:rsidRPr="00A43E0B" w:rsidRDefault="000B06AE" w:rsidP="00A24BF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A43E0B">
        <w:rPr>
          <w:i/>
        </w:rPr>
        <w:t>(индекс, адрес)</w:t>
      </w:r>
    </w:p>
    <w:p w:rsidR="000B06AE" w:rsidRDefault="000B06AE" w:rsidP="00770EFC">
      <w:pPr>
        <w:spacing w:line="240" w:lineRule="atLeast"/>
      </w:pPr>
      <w:r>
        <w:t>4.В связи с _________________________________________________________________________</w:t>
      </w:r>
    </w:p>
    <w:p w:rsidR="000B06AE" w:rsidRPr="007D6C94" w:rsidRDefault="000B06AE" w:rsidP="007D6C94">
      <w:pPr>
        <w:spacing w:line="240" w:lineRule="atLeast"/>
        <w:jc w:val="center"/>
        <w:rPr>
          <w:i/>
        </w:rPr>
      </w:pPr>
      <w:r w:rsidRPr="007D6C94">
        <w:rPr>
          <w:i/>
        </w:rPr>
        <w:t>(временное технологическое присоединение передвижного объекта и другое –</w:t>
      </w:r>
      <w:r>
        <w:rPr>
          <w:i/>
        </w:rPr>
        <w:t xml:space="preserve"> </w:t>
      </w:r>
      <w:r w:rsidRPr="007D6C94">
        <w:rPr>
          <w:i/>
        </w:rPr>
        <w:t>указать нужное)</w:t>
      </w:r>
    </w:p>
    <w:p w:rsidR="000B06AE" w:rsidRPr="00EC2D97" w:rsidRDefault="000B06AE" w:rsidP="00770EFC">
      <w:pPr>
        <w:spacing w:line="240" w:lineRule="atLeast"/>
      </w:pPr>
      <w:r>
        <w:t xml:space="preserve"> просит осуществить т</w:t>
      </w:r>
      <w:r w:rsidRPr="00EC2D97">
        <w:t>ехнологическое присоединение</w:t>
      </w:r>
      <w:r>
        <w:t>:_____________________________________</w:t>
      </w:r>
    </w:p>
    <w:p w:rsidR="000B06AE" w:rsidRPr="00505F31" w:rsidRDefault="000B06AE" w:rsidP="00A24BFE">
      <w:pPr>
        <w:tabs>
          <w:tab w:val="num" w:pos="0"/>
        </w:tabs>
        <w:spacing w:before="60" w:after="60"/>
        <w:jc w:val="both"/>
      </w:pPr>
      <w:r w:rsidRPr="00505F31">
        <w:t>_____________________________________________________________________________</w:t>
      </w:r>
      <w:r>
        <w:t>______</w:t>
      </w:r>
      <w:r w:rsidRPr="00505F31">
        <w:t>,</w:t>
      </w:r>
    </w:p>
    <w:p w:rsidR="000B06AE" w:rsidRPr="00A43E0B" w:rsidRDefault="000B06AE" w:rsidP="00A43E0B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A43E0B">
        <w:rPr>
          <w:i/>
        </w:rPr>
        <w:t xml:space="preserve">(наименование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</w:t>
      </w:r>
      <w:r w:rsidRPr="00A43E0B">
        <w:rPr>
          <w:i/>
        </w:rPr>
        <w:t xml:space="preserve"> для присоединения</w:t>
      </w:r>
      <w:r>
        <w:rPr>
          <w:i/>
        </w:rPr>
        <w:t>*</w:t>
      </w:r>
      <w:r w:rsidRPr="00A43E0B">
        <w:rPr>
          <w:i/>
        </w:rPr>
        <w:t>)</w:t>
      </w:r>
    </w:p>
    <w:p w:rsidR="000B06AE" w:rsidRDefault="000B06AE" w:rsidP="00A24BFE">
      <w:pPr>
        <w:tabs>
          <w:tab w:val="left" w:pos="357"/>
          <w:tab w:val="num" w:pos="1080"/>
        </w:tabs>
        <w:spacing w:before="60" w:after="60"/>
        <w:jc w:val="both"/>
      </w:pPr>
      <w:r w:rsidRPr="00505F31">
        <w:t>расположенн</w:t>
      </w:r>
      <w:r>
        <w:t>ых</w:t>
      </w:r>
      <w:r w:rsidRPr="00505F31">
        <w:t xml:space="preserve">: </w:t>
      </w:r>
      <w:r>
        <w:t xml:space="preserve">_____________________________________________________________________  </w:t>
      </w:r>
    </w:p>
    <w:p w:rsidR="000B06AE" w:rsidRPr="00A43E0B" w:rsidRDefault="000B06AE" w:rsidP="00A24BFE">
      <w:pPr>
        <w:spacing w:line="240" w:lineRule="atLeast"/>
        <w:jc w:val="center"/>
        <w:rPr>
          <w:i/>
        </w:rPr>
      </w:pPr>
      <w:r w:rsidRPr="00FD383A">
        <w:rPr>
          <w:i/>
          <w:sz w:val="20"/>
          <w:szCs w:val="20"/>
        </w:rPr>
        <w:t>(</w:t>
      </w:r>
      <w:r w:rsidRPr="00A43E0B">
        <w:rPr>
          <w:i/>
        </w:rPr>
        <w:t xml:space="preserve">место нахождения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</w:t>
      </w:r>
      <w:r w:rsidRPr="00A43E0B">
        <w:rPr>
          <w:i/>
        </w:rPr>
        <w:t>)</w:t>
      </w:r>
    </w:p>
    <w:p w:rsidR="000B06AE" w:rsidRDefault="000B06AE" w:rsidP="007D6C94">
      <w:pPr>
        <w:tabs>
          <w:tab w:val="left" w:pos="9900"/>
        </w:tabs>
        <w:spacing w:line="240" w:lineRule="atLeast"/>
        <w:jc w:val="both"/>
      </w:pPr>
      <w:r>
        <w:t>5.</w:t>
      </w:r>
      <w:r w:rsidRPr="00C36D2E">
        <w:t xml:space="preserve"> </w:t>
      </w:r>
      <w:r>
        <w:t xml:space="preserve">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составляет </w:t>
      </w:r>
      <w:r w:rsidRPr="007D6C94">
        <w:rPr>
          <w:i/>
        </w:rPr>
        <w:t>&lt;3&gt;</w:t>
      </w:r>
      <w:r>
        <w:t xml:space="preserve"> _____</w:t>
      </w:r>
      <w:r w:rsidRPr="00ED3F57">
        <w:t xml:space="preserve"> кВт</w:t>
      </w:r>
      <w:r>
        <w:t xml:space="preserve"> при напряжении </w:t>
      </w:r>
      <w:r w:rsidRPr="007D6C94">
        <w:rPr>
          <w:i/>
        </w:rPr>
        <w:t>&lt;4&gt;</w:t>
      </w:r>
      <w:r>
        <w:t xml:space="preserve"> _____ </w:t>
      </w:r>
      <w:proofErr w:type="spellStart"/>
      <w:r>
        <w:t>кВ</w:t>
      </w:r>
      <w:proofErr w:type="spellEnd"/>
      <w:r>
        <w:t xml:space="preserve">, </w:t>
      </w:r>
    </w:p>
    <w:p w:rsidR="000B06AE" w:rsidRDefault="000B06AE" w:rsidP="00C844E3">
      <w:pPr>
        <w:tabs>
          <w:tab w:val="left" w:pos="9900"/>
        </w:tabs>
        <w:spacing w:line="240" w:lineRule="atLeast"/>
      </w:pPr>
      <w:r>
        <w:t xml:space="preserve">6. </w:t>
      </w:r>
      <w:r w:rsidRPr="00505F31">
        <w:t xml:space="preserve">Характер нагрузки </w:t>
      </w:r>
      <w:r>
        <w:t>__________</w:t>
      </w:r>
      <w:r w:rsidRPr="00505F31">
        <w:t>___________</w:t>
      </w:r>
      <w:r>
        <w:t>____________________________________________</w:t>
      </w:r>
    </w:p>
    <w:p w:rsidR="000B06AE" w:rsidRPr="00C844E3" w:rsidRDefault="000B06AE" w:rsidP="009325B1">
      <w:pPr>
        <w:tabs>
          <w:tab w:val="num" w:pos="0"/>
        </w:tabs>
        <w:spacing w:before="60" w:after="60"/>
        <w:rPr>
          <w:i/>
          <w:iCs/>
        </w:rPr>
      </w:pPr>
      <w:r>
        <w:t xml:space="preserve">7.Срок электроснабжения по временной схеме </w:t>
      </w:r>
      <w:r w:rsidRPr="007D6C94">
        <w:rPr>
          <w:i/>
        </w:rPr>
        <w:t>&lt;5&gt;</w:t>
      </w:r>
      <w:r>
        <w:t xml:space="preserve"> _______________________________________.</w:t>
      </w:r>
    </w:p>
    <w:p w:rsidR="000B06AE" w:rsidRDefault="000B06AE" w:rsidP="00C844E3">
      <w:pPr>
        <w:tabs>
          <w:tab w:val="num" w:pos="0"/>
        </w:tabs>
        <w:spacing w:before="60" w:after="60"/>
      </w:pPr>
      <w:r>
        <w:rPr>
          <w:iCs/>
        </w:rPr>
        <w:t>8</w:t>
      </w:r>
      <w:r w:rsidRPr="00C844E3">
        <w:rPr>
          <w:iCs/>
        </w:rPr>
        <w:t>.</w:t>
      </w:r>
      <w:r>
        <w:rPr>
          <w:i/>
          <w:iCs/>
        </w:rPr>
        <w:t xml:space="preserve"> </w:t>
      </w:r>
      <w:r>
        <w:t xml:space="preserve">Реквизиты договора на технологическое присоединение </w:t>
      </w:r>
      <w:r w:rsidRPr="007D6C94">
        <w:rPr>
          <w:i/>
        </w:rPr>
        <w:t>&lt;6&gt;</w:t>
      </w:r>
      <w:r>
        <w:t xml:space="preserve"> ____________________________.</w:t>
      </w:r>
    </w:p>
    <w:p w:rsidR="000B06AE" w:rsidRDefault="000B06AE" w:rsidP="007D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C94">
        <w:rPr>
          <w:rFonts w:ascii="Times New Roman" w:hAnsi="Times New Roman" w:cs="Times New Roman"/>
          <w:iCs/>
          <w:sz w:val="24"/>
          <w:szCs w:val="24"/>
        </w:rPr>
        <w:t>9</w:t>
      </w:r>
      <w:r w:rsidRPr="00C16CF7">
        <w:rPr>
          <w:rFonts w:ascii="Times New Roman" w:hAnsi="Times New Roman" w:cs="Times New Roman"/>
          <w:b/>
          <w:iCs/>
          <w:sz w:val="24"/>
          <w:szCs w:val="24"/>
        </w:rPr>
        <w:t>**</w:t>
      </w:r>
      <w:r w:rsidRPr="007D6C94">
        <w:rPr>
          <w:rFonts w:ascii="Times New Roman" w:hAnsi="Times New Roman" w:cs="Times New Roman"/>
          <w:sz w:val="24"/>
          <w:szCs w:val="24"/>
        </w:rPr>
        <w:t>. Гарантирующий поставщик (</w:t>
      </w:r>
      <w:proofErr w:type="spellStart"/>
      <w:r w:rsidRPr="007D6C94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7D6C94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B06AE" w:rsidRPr="00913048" w:rsidRDefault="000B06AE" w:rsidP="00B435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048">
        <w:rPr>
          <w:rFonts w:ascii="Times New Roman" w:hAnsi="Times New Roman" w:cs="Times New Roman"/>
          <w:i/>
          <w:sz w:val="24"/>
          <w:szCs w:val="24"/>
        </w:rPr>
        <w:t>(при наличии договора указать номер и дату договора)</w:t>
      </w:r>
    </w:p>
    <w:p w:rsidR="000B06AE" w:rsidRPr="007D6C94" w:rsidRDefault="000B06AE" w:rsidP="007D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B06AE" w:rsidRPr="007D6C94" w:rsidRDefault="004672B0" w:rsidP="007D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3" o:spid="_x0000_s1027" style="position:absolute;left:0;text-align:left;margin-left:2.25pt;margin-top:2.5pt;width:11.25pt;height:7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</w:pict>
      </w:r>
      <w:r w:rsidR="000B06AE" w:rsidRPr="007D6C94">
        <w:rPr>
          <w:rFonts w:ascii="Times New Roman" w:hAnsi="Times New Roman" w:cs="Times New Roman"/>
          <w:sz w:val="24"/>
          <w:szCs w:val="24"/>
        </w:rPr>
        <w:t xml:space="preserve">      договор энергоснабжения</w:t>
      </w:r>
      <w:r w:rsidR="000B0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AE" w:rsidRDefault="004672B0" w:rsidP="00C16CF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pict>
          <v:rect id="Rectangle 4" o:spid="_x0000_s1028" style="position:absolute;margin-left:2.25pt;margin-top:.7pt;width:11.25pt;height:7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</w:pict>
      </w:r>
      <w:r w:rsidR="000B06AE" w:rsidRPr="007D6C94">
        <w:rPr>
          <w:rFonts w:ascii="Times New Roman" w:hAnsi="Times New Roman" w:cs="Times New Roman"/>
          <w:sz w:val="24"/>
          <w:szCs w:val="24"/>
        </w:rPr>
        <w:t xml:space="preserve">      договор купли-продажи электрической энергии (</w:t>
      </w:r>
      <w:proofErr w:type="gramStart"/>
      <w:r w:rsidR="000B06AE" w:rsidRPr="007D6C94">
        <w:rPr>
          <w:rFonts w:ascii="Times New Roman" w:hAnsi="Times New Roman" w:cs="Times New Roman"/>
          <w:sz w:val="24"/>
          <w:szCs w:val="24"/>
        </w:rPr>
        <w:t>мощности )</w:t>
      </w:r>
      <w:proofErr w:type="gramEnd"/>
      <w:r w:rsidR="000B06AE">
        <w:rPr>
          <w:rFonts w:ascii="Times New Roman" w:hAnsi="Times New Roman" w:cs="Times New Roman"/>
          <w:sz w:val="24"/>
          <w:szCs w:val="24"/>
        </w:rPr>
        <w:t xml:space="preserve"> </w:t>
      </w:r>
      <w:r w:rsidR="000B06AE" w:rsidRPr="007D6C94">
        <w:rPr>
          <w:i/>
        </w:rPr>
        <w:t xml:space="preserve">– </w:t>
      </w:r>
      <w:r w:rsidR="000B06AE" w:rsidRPr="007D6C94"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p w:rsidR="00C97F93" w:rsidRDefault="00C97F93" w:rsidP="000E41E1">
      <w:pPr>
        <w:tabs>
          <w:tab w:val="left" w:pos="357"/>
          <w:tab w:val="num" w:pos="1080"/>
        </w:tabs>
        <w:spacing w:line="240" w:lineRule="atLeast"/>
        <w:jc w:val="both"/>
        <w:rPr>
          <w:ins w:id="1" w:author="Пользователь" w:date="2020-04-21T13:16:00Z"/>
          <w:i/>
        </w:rPr>
      </w:pPr>
    </w:p>
    <w:p w:rsidR="00C97F93" w:rsidRDefault="00C97F93" w:rsidP="000E41E1">
      <w:pPr>
        <w:tabs>
          <w:tab w:val="left" w:pos="357"/>
          <w:tab w:val="num" w:pos="1080"/>
        </w:tabs>
        <w:spacing w:line="240" w:lineRule="atLeast"/>
        <w:jc w:val="both"/>
        <w:rPr>
          <w:ins w:id="2" w:author="Пользователь" w:date="2020-04-21T13:16:00Z"/>
          <w:i/>
        </w:rPr>
      </w:pPr>
    </w:p>
    <w:p w:rsidR="00C97F93" w:rsidRDefault="00C97F93" w:rsidP="000E41E1">
      <w:pPr>
        <w:tabs>
          <w:tab w:val="left" w:pos="357"/>
          <w:tab w:val="num" w:pos="1080"/>
        </w:tabs>
        <w:spacing w:line="240" w:lineRule="atLeast"/>
        <w:jc w:val="both"/>
        <w:rPr>
          <w:ins w:id="3" w:author="Пользователь" w:date="2020-04-21T13:16:00Z"/>
          <w:i/>
        </w:rPr>
      </w:pPr>
    </w:p>
    <w:p w:rsidR="00C97F93" w:rsidRDefault="00C97F93" w:rsidP="000E41E1">
      <w:pPr>
        <w:tabs>
          <w:tab w:val="left" w:pos="357"/>
          <w:tab w:val="num" w:pos="1080"/>
        </w:tabs>
        <w:spacing w:line="240" w:lineRule="atLeast"/>
        <w:jc w:val="both"/>
        <w:rPr>
          <w:ins w:id="4" w:author="Пользователь" w:date="2020-04-21T13:16:00Z"/>
          <w:i/>
        </w:rPr>
      </w:pPr>
    </w:p>
    <w:p w:rsidR="00C97F93" w:rsidRDefault="00C97F93" w:rsidP="000E41E1">
      <w:pPr>
        <w:tabs>
          <w:tab w:val="left" w:pos="357"/>
          <w:tab w:val="num" w:pos="1080"/>
        </w:tabs>
        <w:spacing w:line="240" w:lineRule="atLeast"/>
        <w:jc w:val="both"/>
        <w:rPr>
          <w:ins w:id="5" w:author="Пользователь" w:date="2020-04-21T13:16:00Z"/>
          <w:i/>
        </w:rPr>
      </w:pPr>
    </w:p>
    <w:p w:rsidR="00C97F93" w:rsidRDefault="00C97F93" w:rsidP="000E41E1">
      <w:pPr>
        <w:tabs>
          <w:tab w:val="left" w:pos="357"/>
          <w:tab w:val="num" w:pos="1080"/>
        </w:tabs>
        <w:spacing w:line="240" w:lineRule="atLeast"/>
        <w:jc w:val="both"/>
        <w:rPr>
          <w:ins w:id="6" w:author="Пользователь" w:date="2020-04-21T13:16:00Z"/>
          <w:i/>
        </w:rPr>
      </w:pPr>
    </w:p>
    <w:p w:rsidR="00C97F93" w:rsidRDefault="00C97F93" w:rsidP="000E41E1">
      <w:pPr>
        <w:tabs>
          <w:tab w:val="left" w:pos="357"/>
          <w:tab w:val="num" w:pos="1080"/>
        </w:tabs>
        <w:spacing w:line="240" w:lineRule="atLeast"/>
        <w:jc w:val="both"/>
        <w:rPr>
          <w:ins w:id="7" w:author="Пользователь" w:date="2020-04-21T13:16:00Z"/>
          <w:i/>
        </w:rPr>
      </w:pPr>
    </w:p>
    <w:p w:rsidR="000B06AE" w:rsidRDefault="000B06AE" w:rsidP="000E41E1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lastRenderedPageBreak/>
        <w:t>Приложения</w:t>
      </w:r>
      <w:r>
        <w:rPr>
          <w:rFonts w:cs="Tahoma"/>
          <w:b/>
          <w:sz w:val="22"/>
          <w:szCs w:val="22"/>
        </w:rPr>
        <w:t>:</w:t>
      </w:r>
    </w:p>
    <w:p w:rsidR="000B06AE" w:rsidRPr="00E8425C" w:rsidRDefault="000B06AE" w:rsidP="000E41E1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</w:p>
    <w:p w:rsidR="000B06AE" w:rsidRPr="00FB5D6A" w:rsidRDefault="000B06AE" w:rsidP="000E41E1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FB5D6A">
        <w:rPr>
          <w:rFonts w:cs="Tahoma"/>
          <w:sz w:val="22"/>
          <w:szCs w:val="22"/>
        </w:rPr>
        <w:t>1.</w:t>
      </w:r>
      <w:r>
        <w:rPr>
          <w:rFonts w:cs="Tahoma"/>
          <w:sz w:val="22"/>
          <w:szCs w:val="22"/>
        </w:rPr>
        <w:t>__________________________________________________________________________________________</w:t>
      </w:r>
      <w:r w:rsidDel="000E41E1">
        <w:rPr>
          <w:rFonts w:cs="Tahoma"/>
          <w:sz w:val="22"/>
          <w:szCs w:val="22"/>
        </w:rPr>
        <w:t xml:space="preserve"> </w:t>
      </w:r>
      <w:r w:rsidRPr="00FB5D6A">
        <w:rPr>
          <w:sz w:val="22"/>
          <w:szCs w:val="22"/>
        </w:rPr>
        <w:t>2.</w:t>
      </w:r>
      <w:r>
        <w:rPr>
          <w:sz w:val="22"/>
          <w:szCs w:val="22"/>
        </w:rPr>
        <w:t xml:space="preserve">__________________________________________________________________________________________ </w:t>
      </w:r>
      <w:r w:rsidRPr="00FB5D6A">
        <w:rPr>
          <w:rFonts w:cs="Tahoma"/>
          <w:sz w:val="22"/>
          <w:szCs w:val="22"/>
        </w:rPr>
        <w:t>3.</w:t>
      </w:r>
      <w:r>
        <w:rPr>
          <w:rFonts w:cs="Tahoma"/>
          <w:sz w:val="22"/>
          <w:szCs w:val="22"/>
        </w:rPr>
        <w:t>__________________________________________________________________________________________</w:t>
      </w:r>
    </w:p>
    <w:p w:rsidR="000B06AE" w:rsidRDefault="000B06AE" w:rsidP="000E41E1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4.__________________________________________________________________________________________</w:t>
      </w:r>
    </w:p>
    <w:p w:rsidR="000B06AE" w:rsidRDefault="000B06AE" w:rsidP="00512028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sz w:val="22"/>
          <w:szCs w:val="22"/>
        </w:rPr>
      </w:pPr>
    </w:p>
    <w:p w:rsidR="000B06AE" w:rsidRPr="00F446AA" w:rsidRDefault="000B06AE" w:rsidP="00512028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0B06AE" w:rsidRPr="00EC2D97" w:rsidTr="00311E99">
        <w:trPr>
          <w:trHeight w:val="2098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0B06AE" w:rsidRDefault="000B06AE" w:rsidP="008A3DE8">
            <w:pPr>
              <w:rPr>
                <w:b/>
              </w:rPr>
            </w:pPr>
            <w:r>
              <w:rPr>
                <w:b/>
              </w:rPr>
              <w:t>Руководитель организации/Заявитель:</w:t>
            </w:r>
          </w:p>
          <w:p w:rsidR="000B06AE" w:rsidRPr="00FD383A" w:rsidRDefault="000B06AE" w:rsidP="004E42C0">
            <w:pPr>
              <w:ind w:left="183"/>
            </w:pPr>
            <w:r w:rsidRPr="00FD383A">
              <w:rPr>
                <w:sz w:val="22"/>
                <w:szCs w:val="22"/>
              </w:rPr>
              <w:t>_____________________________________________________________</w:t>
            </w:r>
          </w:p>
          <w:p w:rsidR="000B06AE" w:rsidRPr="002D16F8" w:rsidRDefault="000B06AE" w:rsidP="00AD052D">
            <w:pPr>
              <w:ind w:left="183"/>
              <w:rPr>
                <w:sz w:val="20"/>
                <w:szCs w:val="20"/>
              </w:rPr>
            </w:pPr>
            <w:r w:rsidRPr="00FD383A">
              <w:rPr>
                <w:sz w:val="22"/>
                <w:szCs w:val="22"/>
              </w:rPr>
              <w:t xml:space="preserve">                                                     </w:t>
            </w:r>
            <w:r w:rsidRPr="002D16F8">
              <w:rPr>
                <w:sz w:val="20"/>
                <w:szCs w:val="20"/>
              </w:rPr>
              <w:t>(Ф.И.О.)</w:t>
            </w:r>
          </w:p>
          <w:p w:rsidR="000B06AE" w:rsidRPr="00FD383A" w:rsidRDefault="000B06AE" w:rsidP="004E42C0">
            <w:pPr>
              <w:ind w:left="183"/>
            </w:pPr>
            <w:r w:rsidRPr="00FD383A">
              <w:rPr>
                <w:sz w:val="22"/>
                <w:szCs w:val="22"/>
              </w:rPr>
              <w:t>_____________________________________________________________</w:t>
            </w:r>
          </w:p>
          <w:p w:rsidR="000B06AE" w:rsidRPr="002D16F8" w:rsidRDefault="000B06AE" w:rsidP="00AD052D">
            <w:pPr>
              <w:ind w:left="183"/>
              <w:rPr>
                <w:sz w:val="20"/>
                <w:szCs w:val="20"/>
              </w:rPr>
            </w:pPr>
            <w:r w:rsidRPr="00FD383A"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</w:rPr>
              <w:t>(</w:t>
            </w:r>
            <w:r w:rsidRPr="002D16F8">
              <w:rPr>
                <w:sz w:val="20"/>
                <w:szCs w:val="20"/>
              </w:rPr>
              <w:t>контактный телефон</w:t>
            </w:r>
            <w:r>
              <w:rPr>
                <w:sz w:val="20"/>
                <w:szCs w:val="20"/>
              </w:rPr>
              <w:t>)</w:t>
            </w:r>
          </w:p>
          <w:p w:rsidR="000B06AE" w:rsidRPr="00FD383A" w:rsidRDefault="000B06AE" w:rsidP="008A3DE8">
            <w:r w:rsidRPr="00FD383A">
              <w:rPr>
                <w:b/>
                <w:sz w:val="22"/>
                <w:szCs w:val="22"/>
              </w:rPr>
              <w:t xml:space="preserve">   _______________________________________            </w:t>
            </w:r>
            <w:r w:rsidRPr="00FD383A">
              <w:rPr>
                <w:sz w:val="22"/>
                <w:szCs w:val="22"/>
              </w:rPr>
              <w:t>________________</w:t>
            </w:r>
          </w:p>
          <w:p w:rsidR="000B06AE" w:rsidRPr="002D16F8" w:rsidRDefault="000B06AE" w:rsidP="002D16F8">
            <w:pPr>
              <w:jc w:val="both"/>
              <w:rPr>
                <w:sz w:val="20"/>
                <w:szCs w:val="20"/>
              </w:rPr>
            </w:pPr>
            <w:r w:rsidRPr="002D16F8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(</w:t>
            </w:r>
            <w:r w:rsidRPr="002D16F8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)</w:t>
            </w:r>
            <w:r w:rsidRPr="002D16F8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             (</w:t>
            </w:r>
            <w:r w:rsidRPr="002D16F8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0B06AE" w:rsidRPr="00EC2D97" w:rsidRDefault="000B06AE" w:rsidP="00A43E0B">
            <w:r w:rsidRPr="00FD383A">
              <w:rPr>
                <w:sz w:val="22"/>
                <w:szCs w:val="22"/>
              </w:rPr>
              <w:t>«___»____________ 20___г.</w:t>
            </w:r>
            <w:r w:rsidRPr="00FD383A" w:rsidDel="00311E99">
              <w:rPr>
                <w:sz w:val="22"/>
                <w:szCs w:val="22"/>
              </w:rPr>
              <w:t xml:space="preserve"> </w:t>
            </w:r>
          </w:p>
        </w:tc>
      </w:tr>
    </w:tbl>
    <w:p w:rsidR="000B06AE" w:rsidRPr="00FD383A" w:rsidRDefault="000B06AE" w:rsidP="00A43E0B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D383A">
        <w:rPr>
          <w:sz w:val="22"/>
          <w:szCs w:val="22"/>
        </w:rPr>
        <w:t>М.П.</w:t>
      </w:r>
    </w:p>
    <w:p w:rsidR="000B06AE" w:rsidRPr="007D6C94" w:rsidRDefault="000B06AE" w:rsidP="00303335">
      <w:pPr>
        <w:ind w:firstLine="6840"/>
        <w:rPr>
          <w:i/>
        </w:rPr>
      </w:pPr>
      <w:r w:rsidRPr="007D6C94">
        <w:rPr>
          <w:i/>
        </w:rPr>
        <w:t>Заявку принял</w:t>
      </w:r>
    </w:p>
    <w:p w:rsidR="000B06AE" w:rsidRPr="007D6C94" w:rsidRDefault="000B06AE" w:rsidP="00303335">
      <w:pPr>
        <w:jc w:val="right"/>
        <w:rPr>
          <w:i/>
        </w:rPr>
      </w:pPr>
      <w:r w:rsidRPr="007D6C94">
        <w:rPr>
          <w:i/>
        </w:rPr>
        <w:t xml:space="preserve">     _______________________________________</w:t>
      </w:r>
    </w:p>
    <w:p w:rsidR="000B06AE" w:rsidRPr="007D6C94" w:rsidRDefault="000B06AE" w:rsidP="00303335">
      <w:pPr>
        <w:ind w:firstLine="6120"/>
        <w:rPr>
          <w:i/>
          <w:sz w:val="20"/>
          <w:szCs w:val="20"/>
        </w:rPr>
      </w:pPr>
      <w:r w:rsidRPr="007D6C94">
        <w:rPr>
          <w:i/>
          <w:sz w:val="20"/>
          <w:szCs w:val="20"/>
        </w:rPr>
        <w:t>(должность отв. лица  подразделения)</w:t>
      </w:r>
    </w:p>
    <w:p w:rsidR="000B06AE" w:rsidRPr="007D6C94" w:rsidRDefault="000B06AE" w:rsidP="00303335">
      <w:pPr>
        <w:jc w:val="right"/>
        <w:rPr>
          <w:i/>
        </w:rPr>
      </w:pPr>
      <w:r w:rsidRPr="007D6C94">
        <w:rPr>
          <w:i/>
        </w:rPr>
        <w:t xml:space="preserve">  _______________________________________</w:t>
      </w:r>
    </w:p>
    <w:p w:rsidR="000B06AE" w:rsidRPr="007D6C94" w:rsidRDefault="000B06AE" w:rsidP="00303335">
      <w:pPr>
        <w:ind w:firstLine="7200"/>
        <w:rPr>
          <w:i/>
          <w:sz w:val="18"/>
          <w:szCs w:val="18"/>
        </w:rPr>
      </w:pPr>
      <w:r w:rsidRPr="007D6C94">
        <w:rPr>
          <w:i/>
          <w:sz w:val="18"/>
          <w:szCs w:val="18"/>
        </w:rPr>
        <w:t>(Ф. И. О.)</w:t>
      </w:r>
    </w:p>
    <w:p w:rsidR="000B06AE" w:rsidRPr="007D6C94" w:rsidRDefault="000B06AE" w:rsidP="00303335">
      <w:pPr>
        <w:jc w:val="right"/>
        <w:rPr>
          <w:i/>
          <w:sz w:val="20"/>
          <w:szCs w:val="20"/>
        </w:rPr>
      </w:pPr>
    </w:p>
    <w:p w:rsidR="000B06AE" w:rsidRPr="007D6C94" w:rsidRDefault="000B06AE" w:rsidP="00303335">
      <w:pPr>
        <w:ind w:firstLine="5400"/>
        <w:jc w:val="both"/>
        <w:rPr>
          <w:i/>
        </w:rPr>
      </w:pPr>
      <w:r w:rsidRPr="007D6C94">
        <w:rPr>
          <w:i/>
        </w:rPr>
        <w:t xml:space="preserve">Подпись      ____________________  </w:t>
      </w:r>
    </w:p>
    <w:p w:rsidR="000B06AE" w:rsidRPr="007D6C94" w:rsidRDefault="000B06AE" w:rsidP="00303335">
      <w:pPr>
        <w:jc w:val="right"/>
        <w:rPr>
          <w:i/>
          <w:sz w:val="16"/>
          <w:szCs w:val="16"/>
        </w:rPr>
      </w:pPr>
    </w:p>
    <w:p w:rsidR="000B06AE" w:rsidRPr="007D6C94" w:rsidRDefault="000B06AE" w:rsidP="00303335">
      <w:pPr>
        <w:pStyle w:val="af4"/>
        <w:ind w:firstLine="5400"/>
        <w:rPr>
          <w:i/>
        </w:rPr>
      </w:pPr>
      <w:r w:rsidRPr="007D6C94">
        <w:rPr>
          <w:i/>
        </w:rPr>
        <w:t>Дата       «___»___________20____г.</w:t>
      </w:r>
    </w:p>
    <w:p w:rsidR="000B06AE" w:rsidRPr="007D6C94" w:rsidRDefault="000B06AE" w:rsidP="00D913F6">
      <w:pPr>
        <w:pStyle w:val="af4"/>
      </w:pPr>
    </w:p>
    <w:p w:rsidR="000B06AE" w:rsidRDefault="000B06AE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0B06AE" w:rsidRDefault="000B06AE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0B06AE" w:rsidRDefault="000B06AE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0B06AE" w:rsidRDefault="000B06AE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0B06AE" w:rsidRDefault="000B06AE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0B06AE" w:rsidRDefault="000B06AE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0B06AE" w:rsidRDefault="000B06AE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0B06AE" w:rsidRDefault="000B06AE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0B06AE" w:rsidRDefault="000B06AE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0B06AE" w:rsidRDefault="000B06AE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0B06AE" w:rsidRPr="002E22CB" w:rsidRDefault="000B06AE" w:rsidP="007D6C94">
      <w:pPr>
        <w:autoSpaceDE w:val="0"/>
        <w:autoSpaceDN w:val="0"/>
        <w:adjustRightInd w:val="0"/>
        <w:ind w:firstLine="540"/>
        <w:jc w:val="both"/>
        <w:rPr>
          <w:rStyle w:val="ab"/>
          <w:sz w:val="22"/>
          <w:szCs w:val="22"/>
        </w:rPr>
      </w:pPr>
    </w:p>
    <w:sectPr w:rsidR="000B06AE" w:rsidRPr="002E22CB" w:rsidSect="00C16CF7">
      <w:footerReference w:type="first" r:id="rId7"/>
      <w:pgSz w:w="11906" w:h="16838"/>
      <w:pgMar w:top="567" w:right="566" w:bottom="360" w:left="126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B0" w:rsidRDefault="004672B0">
      <w:r>
        <w:separator/>
      </w:r>
    </w:p>
  </w:endnote>
  <w:endnote w:type="continuationSeparator" w:id="0">
    <w:p w:rsidR="004672B0" w:rsidRDefault="0046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AE" w:rsidRPr="00DB7A91" w:rsidRDefault="000B06AE" w:rsidP="00DB7A91">
    <w:pPr>
      <w:pStyle w:val="af4"/>
    </w:pPr>
    <w:r w:rsidRPr="00DB7A91"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B0" w:rsidRDefault="004672B0">
      <w:r>
        <w:separator/>
      </w:r>
    </w:p>
  </w:footnote>
  <w:footnote w:type="continuationSeparator" w:id="0">
    <w:p w:rsidR="004672B0" w:rsidRDefault="0046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cs="Times New Roman" w:hint="default"/>
      </w:rPr>
    </w:lvl>
  </w:abstractNum>
  <w:abstractNum w:abstractNumId="13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18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2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cs="Times New Roman" w:hint="default"/>
      </w:rPr>
    </w:lvl>
  </w:abstractNum>
  <w:abstractNum w:abstractNumId="24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33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A8A4733"/>
    <w:multiLevelType w:val="hybridMultilevel"/>
    <w:tmpl w:val="51627250"/>
    <w:lvl w:ilvl="0" w:tplc="46C8E194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cs="Times New Roman" w:hint="default"/>
        <w:b w:val="0"/>
      </w:rPr>
    </w:lvl>
    <w:lvl w:ilvl="1" w:tplc="75F496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D426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C872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42BA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AD2B0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8026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6AF4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26C2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a1"/>
      <w:lvlText w:val="%2.%1%3."/>
      <w:lvlJc w:val="left"/>
      <w:pPr>
        <w:tabs>
          <w:tab w:val="num" w:pos="1160"/>
        </w:tabs>
        <w:ind w:left="820" w:hanging="380"/>
      </w:pPr>
      <w:rPr>
        <w:rFonts w:cs="Times New Roman"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9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40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34"/>
  </w:num>
  <w:num w:numId="4">
    <w:abstractNumId w:val="0"/>
  </w:num>
  <w:num w:numId="5">
    <w:abstractNumId w:val="12"/>
  </w:num>
  <w:num w:numId="6">
    <w:abstractNumId w:val="39"/>
  </w:num>
  <w:num w:numId="7">
    <w:abstractNumId w:val="17"/>
  </w:num>
  <w:num w:numId="8">
    <w:abstractNumId w:val="26"/>
  </w:num>
  <w:num w:numId="9">
    <w:abstractNumId w:val="19"/>
  </w:num>
  <w:num w:numId="10">
    <w:abstractNumId w:val="23"/>
  </w:num>
  <w:num w:numId="11">
    <w:abstractNumId w:val="8"/>
  </w:num>
  <w:num w:numId="12">
    <w:abstractNumId w:val="9"/>
  </w:num>
  <w:num w:numId="13">
    <w:abstractNumId w:val="35"/>
  </w:num>
  <w:num w:numId="14">
    <w:abstractNumId w:val="7"/>
  </w:num>
  <w:num w:numId="15">
    <w:abstractNumId w:val="10"/>
  </w:num>
  <w:num w:numId="16">
    <w:abstractNumId w:val="13"/>
  </w:num>
  <w:num w:numId="17">
    <w:abstractNumId w:val="18"/>
  </w:num>
  <w:num w:numId="18">
    <w:abstractNumId w:val="16"/>
  </w:num>
  <w:num w:numId="19">
    <w:abstractNumId w:val="4"/>
  </w:num>
  <w:num w:numId="20">
    <w:abstractNumId w:val="24"/>
  </w:num>
  <w:num w:numId="21">
    <w:abstractNumId w:val="3"/>
  </w:num>
  <w:num w:numId="22">
    <w:abstractNumId w:val="14"/>
  </w:num>
  <w:num w:numId="23">
    <w:abstractNumId w:val="15"/>
  </w:num>
  <w:num w:numId="24">
    <w:abstractNumId w:val="32"/>
  </w:num>
  <w:num w:numId="25">
    <w:abstractNumId w:val="27"/>
  </w:num>
  <w:num w:numId="26">
    <w:abstractNumId w:val="6"/>
  </w:num>
  <w:num w:numId="27">
    <w:abstractNumId w:val="2"/>
  </w:num>
  <w:num w:numId="28">
    <w:abstractNumId w:val="37"/>
  </w:num>
  <w:num w:numId="29">
    <w:abstractNumId w:val="20"/>
  </w:num>
  <w:num w:numId="30">
    <w:abstractNumId w:val="11"/>
  </w:num>
  <w:num w:numId="31">
    <w:abstractNumId w:val="28"/>
  </w:num>
  <w:num w:numId="32">
    <w:abstractNumId w:val="38"/>
  </w:num>
  <w:num w:numId="33">
    <w:abstractNumId w:val="36"/>
  </w:num>
  <w:num w:numId="3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2"/>
  </w:num>
  <w:num w:numId="37">
    <w:abstractNumId w:val="1"/>
  </w:num>
  <w:num w:numId="38">
    <w:abstractNumId w:val="31"/>
  </w:num>
  <w:num w:numId="39">
    <w:abstractNumId w:val="30"/>
  </w:num>
  <w:num w:numId="40">
    <w:abstractNumId w:val="29"/>
  </w:num>
  <w:num w:numId="41">
    <w:abstractNumId w:val="33"/>
  </w:num>
  <w:num w:numId="42">
    <w:abstractNumId w:val="21"/>
  </w:num>
  <w:num w:numId="4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3C2"/>
    <w:rsid w:val="00001537"/>
    <w:rsid w:val="000021EB"/>
    <w:rsid w:val="00002F19"/>
    <w:rsid w:val="00003419"/>
    <w:rsid w:val="00003F9F"/>
    <w:rsid w:val="00004892"/>
    <w:rsid w:val="00004A73"/>
    <w:rsid w:val="00005775"/>
    <w:rsid w:val="00005A0B"/>
    <w:rsid w:val="00005E15"/>
    <w:rsid w:val="00007362"/>
    <w:rsid w:val="00007C0F"/>
    <w:rsid w:val="000108E8"/>
    <w:rsid w:val="000112B2"/>
    <w:rsid w:val="00011A6C"/>
    <w:rsid w:val="000120D6"/>
    <w:rsid w:val="00013113"/>
    <w:rsid w:val="000133D0"/>
    <w:rsid w:val="00014ACF"/>
    <w:rsid w:val="0001503A"/>
    <w:rsid w:val="00015068"/>
    <w:rsid w:val="00015B9C"/>
    <w:rsid w:val="000162BF"/>
    <w:rsid w:val="000163F6"/>
    <w:rsid w:val="000170C6"/>
    <w:rsid w:val="00021FC8"/>
    <w:rsid w:val="00023838"/>
    <w:rsid w:val="00023A1B"/>
    <w:rsid w:val="00024464"/>
    <w:rsid w:val="000250DB"/>
    <w:rsid w:val="00025992"/>
    <w:rsid w:val="00027208"/>
    <w:rsid w:val="0003004F"/>
    <w:rsid w:val="00032153"/>
    <w:rsid w:val="000329F7"/>
    <w:rsid w:val="00033034"/>
    <w:rsid w:val="000342F4"/>
    <w:rsid w:val="000343B8"/>
    <w:rsid w:val="00035190"/>
    <w:rsid w:val="000351A4"/>
    <w:rsid w:val="00037F76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5DB"/>
    <w:rsid w:val="00052F99"/>
    <w:rsid w:val="00052FC0"/>
    <w:rsid w:val="00053A15"/>
    <w:rsid w:val="000559AB"/>
    <w:rsid w:val="000562D3"/>
    <w:rsid w:val="00057BBA"/>
    <w:rsid w:val="00062A45"/>
    <w:rsid w:val="00063B83"/>
    <w:rsid w:val="0006568F"/>
    <w:rsid w:val="00066D7C"/>
    <w:rsid w:val="00067B35"/>
    <w:rsid w:val="00067B88"/>
    <w:rsid w:val="0007168F"/>
    <w:rsid w:val="00071CD0"/>
    <w:rsid w:val="000762B0"/>
    <w:rsid w:val="00081DB3"/>
    <w:rsid w:val="0008297A"/>
    <w:rsid w:val="000829EF"/>
    <w:rsid w:val="00082DFC"/>
    <w:rsid w:val="00083A67"/>
    <w:rsid w:val="00084915"/>
    <w:rsid w:val="00084C9F"/>
    <w:rsid w:val="00084D41"/>
    <w:rsid w:val="00087338"/>
    <w:rsid w:val="00090478"/>
    <w:rsid w:val="00090E75"/>
    <w:rsid w:val="00093F0B"/>
    <w:rsid w:val="00093F11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3C13"/>
    <w:rsid w:val="000A469F"/>
    <w:rsid w:val="000B02AB"/>
    <w:rsid w:val="000B06AE"/>
    <w:rsid w:val="000B26E3"/>
    <w:rsid w:val="000B44EA"/>
    <w:rsid w:val="000B4C35"/>
    <w:rsid w:val="000B5B55"/>
    <w:rsid w:val="000B5D8F"/>
    <w:rsid w:val="000B629E"/>
    <w:rsid w:val="000B6F10"/>
    <w:rsid w:val="000B7F19"/>
    <w:rsid w:val="000C0BC0"/>
    <w:rsid w:val="000C2630"/>
    <w:rsid w:val="000C2ADF"/>
    <w:rsid w:val="000C340E"/>
    <w:rsid w:val="000C5DE2"/>
    <w:rsid w:val="000C647F"/>
    <w:rsid w:val="000C6482"/>
    <w:rsid w:val="000C7DE0"/>
    <w:rsid w:val="000D0CD8"/>
    <w:rsid w:val="000D1A22"/>
    <w:rsid w:val="000D24D8"/>
    <w:rsid w:val="000D28D2"/>
    <w:rsid w:val="000D2BC0"/>
    <w:rsid w:val="000D4C70"/>
    <w:rsid w:val="000D54B3"/>
    <w:rsid w:val="000E0A42"/>
    <w:rsid w:val="000E107A"/>
    <w:rsid w:val="000E1CBF"/>
    <w:rsid w:val="000E2397"/>
    <w:rsid w:val="000E31CD"/>
    <w:rsid w:val="000E41E1"/>
    <w:rsid w:val="000E5F28"/>
    <w:rsid w:val="000E7803"/>
    <w:rsid w:val="000E7E89"/>
    <w:rsid w:val="000F0724"/>
    <w:rsid w:val="000F0ACE"/>
    <w:rsid w:val="000F1532"/>
    <w:rsid w:val="000F2F96"/>
    <w:rsid w:val="000F3403"/>
    <w:rsid w:val="000F388E"/>
    <w:rsid w:val="000F4275"/>
    <w:rsid w:val="000F4B43"/>
    <w:rsid w:val="000F4F82"/>
    <w:rsid w:val="000F5604"/>
    <w:rsid w:val="000F56F0"/>
    <w:rsid w:val="000F6909"/>
    <w:rsid w:val="001003C3"/>
    <w:rsid w:val="00100865"/>
    <w:rsid w:val="001008A2"/>
    <w:rsid w:val="00101127"/>
    <w:rsid w:val="001011FF"/>
    <w:rsid w:val="00101AD3"/>
    <w:rsid w:val="001032AB"/>
    <w:rsid w:val="0010346B"/>
    <w:rsid w:val="00104E3F"/>
    <w:rsid w:val="001077D3"/>
    <w:rsid w:val="00111452"/>
    <w:rsid w:val="00111F89"/>
    <w:rsid w:val="001124EF"/>
    <w:rsid w:val="001132C2"/>
    <w:rsid w:val="00113A97"/>
    <w:rsid w:val="0011593C"/>
    <w:rsid w:val="0011630B"/>
    <w:rsid w:val="00117182"/>
    <w:rsid w:val="00120146"/>
    <w:rsid w:val="00121C36"/>
    <w:rsid w:val="00122048"/>
    <w:rsid w:val="0012234D"/>
    <w:rsid w:val="00122773"/>
    <w:rsid w:val="00122A01"/>
    <w:rsid w:val="00123F62"/>
    <w:rsid w:val="00124ED6"/>
    <w:rsid w:val="00125CE8"/>
    <w:rsid w:val="00125E05"/>
    <w:rsid w:val="001266FE"/>
    <w:rsid w:val="00130EC9"/>
    <w:rsid w:val="00132792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4AE3"/>
    <w:rsid w:val="00146048"/>
    <w:rsid w:val="00146432"/>
    <w:rsid w:val="0014697E"/>
    <w:rsid w:val="00147452"/>
    <w:rsid w:val="00150A05"/>
    <w:rsid w:val="00152D24"/>
    <w:rsid w:val="001538F8"/>
    <w:rsid w:val="00154786"/>
    <w:rsid w:val="0015494B"/>
    <w:rsid w:val="00154E91"/>
    <w:rsid w:val="0015531A"/>
    <w:rsid w:val="001559E7"/>
    <w:rsid w:val="00155E1A"/>
    <w:rsid w:val="001564B7"/>
    <w:rsid w:val="00156A9F"/>
    <w:rsid w:val="00160895"/>
    <w:rsid w:val="00161E91"/>
    <w:rsid w:val="00162481"/>
    <w:rsid w:val="0016402C"/>
    <w:rsid w:val="0016427E"/>
    <w:rsid w:val="00165408"/>
    <w:rsid w:val="0017152F"/>
    <w:rsid w:val="00171A45"/>
    <w:rsid w:val="00172C23"/>
    <w:rsid w:val="001732D1"/>
    <w:rsid w:val="00173E9E"/>
    <w:rsid w:val="00174334"/>
    <w:rsid w:val="00174944"/>
    <w:rsid w:val="00176164"/>
    <w:rsid w:val="00176556"/>
    <w:rsid w:val="001777A7"/>
    <w:rsid w:val="00177B61"/>
    <w:rsid w:val="00180358"/>
    <w:rsid w:val="0018393D"/>
    <w:rsid w:val="0018450A"/>
    <w:rsid w:val="0018477E"/>
    <w:rsid w:val="00185257"/>
    <w:rsid w:val="0018586B"/>
    <w:rsid w:val="00186292"/>
    <w:rsid w:val="0018797A"/>
    <w:rsid w:val="00190278"/>
    <w:rsid w:val="00192727"/>
    <w:rsid w:val="001929EF"/>
    <w:rsid w:val="00192E80"/>
    <w:rsid w:val="00193ACA"/>
    <w:rsid w:val="00193E2C"/>
    <w:rsid w:val="001941D0"/>
    <w:rsid w:val="0019561D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1315"/>
    <w:rsid w:val="001B1DCE"/>
    <w:rsid w:val="001B5D5D"/>
    <w:rsid w:val="001B7B04"/>
    <w:rsid w:val="001C06E6"/>
    <w:rsid w:val="001C1CCC"/>
    <w:rsid w:val="001C3D24"/>
    <w:rsid w:val="001C43FE"/>
    <w:rsid w:val="001C5374"/>
    <w:rsid w:val="001C59EC"/>
    <w:rsid w:val="001C7367"/>
    <w:rsid w:val="001C7DA7"/>
    <w:rsid w:val="001D12A3"/>
    <w:rsid w:val="001D184C"/>
    <w:rsid w:val="001D4E6B"/>
    <w:rsid w:val="001D50A1"/>
    <w:rsid w:val="001D51AA"/>
    <w:rsid w:val="001E0DD9"/>
    <w:rsid w:val="001E35C8"/>
    <w:rsid w:val="001E368B"/>
    <w:rsid w:val="001E5E6E"/>
    <w:rsid w:val="001E6A6D"/>
    <w:rsid w:val="001E6AD3"/>
    <w:rsid w:val="001F04DA"/>
    <w:rsid w:val="001F2AB2"/>
    <w:rsid w:val="001F34E5"/>
    <w:rsid w:val="001F4244"/>
    <w:rsid w:val="001F5640"/>
    <w:rsid w:val="001F56A4"/>
    <w:rsid w:val="001F6075"/>
    <w:rsid w:val="00200AA0"/>
    <w:rsid w:val="00200C8B"/>
    <w:rsid w:val="0020124B"/>
    <w:rsid w:val="00201E2F"/>
    <w:rsid w:val="002026B3"/>
    <w:rsid w:val="002027AD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2C49"/>
    <w:rsid w:val="00213C2D"/>
    <w:rsid w:val="00214A26"/>
    <w:rsid w:val="002151C2"/>
    <w:rsid w:val="002157BF"/>
    <w:rsid w:val="00215F29"/>
    <w:rsid w:val="00216424"/>
    <w:rsid w:val="002172C9"/>
    <w:rsid w:val="00217875"/>
    <w:rsid w:val="002203FA"/>
    <w:rsid w:val="00220EC5"/>
    <w:rsid w:val="0022111A"/>
    <w:rsid w:val="00221329"/>
    <w:rsid w:val="0022329E"/>
    <w:rsid w:val="00224258"/>
    <w:rsid w:val="00225990"/>
    <w:rsid w:val="00226036"/>
    <w:rsid w:val="0022665C"/>
    <w:rsid w:val="00227F75"/>
    <w:rsid w:val="00234F2D"/>
    <w:rsid w:val="00236064"/>
    <w:rsid w:val="00237840"/>
    <w:rsid w:val="002404E8"/>
    <w:rsid w:val="00240804"/>
    <w:rsid w:val="0024112F"/>
    <w:rsid w:val="002433C5"/>
    <w:rsid w:val="0024514C"/>
    <w:rsid w:val="002461C4"/>
    <w:rsid w:val="00252962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0B50"/>
    <w:rsid w:val="002613B0"/>
    <w:rsid w:val="00261EB5"/>
    <w:rsid w:val="0026662E"/>
    <w:rsid w:val="00266EC7"/>
    <w:rsid w:val="00267E7E"/>
    <w:rsid w:val="00273BE6"/>
    <w:rsid w:val="00273DE6"/>
    <w:rsid w:val="002760D0"/>
    <w:rsid w:val="00276499"/>
    <w:rsid w:val="002775D2"/>
    <w:rsid w:val="00277914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17D2"/>
    <w:rsid w:val="002B3113"/>
    <w:rsid w:val="002B5F61"/>
    <w:rsid w:val="002B61A9"/>
    <w:rsid w:val="002B61C9"/>
    <w:rsid w:val="002B6B98"/>
    <w:rsid w:val="002B7307"/>
    <w:rsid w:val="002B73B1"/>
    <w:rsid w:val="002B7AD8"/>
    <w:rsid w:val="002C04F8"/>
    <w:rsid w:val="002C164D"/>
    <w:rsid w:val="002C2611"/>
    <w:rsid w:val="002C309F"/>
    <w:rsid w:val="002C47A5"/>
    <w:rsid w:val="002D03A7"/>
    <w:rsid w:val="002D0697"/>
    <w:rsid w:val="002D0C21"/>
    <w:rsid w:val="002D16F8"/>
    <w:rsid w:val="002D1B1E"/>
    <w:rsid w:val="002D1F7A"/>
    <w:rsid w:val="002D3D3A"/>
    <w:rsid w:val="002D42BA"/>
    <w:rsid w:val="002D4DF7"/>
    <w:rsid w:val="002D51BE"/>
    <w:rsid w:val="002D6262"/>
    <w:rsid w:val="002D6B5E"/>
    <w:rsid w:val="002D70E3"/>
    <w:rsid w:val="002D7C99"/>
    <w:rsid w:val="002E08C9"/>
    <w:rsid w:val="002E0CC6"/>
    <w:rsid w:val="002E0E3E"/>
    <w:rsid w:val="002E11F3"/>
    <w:rsid w:val="002E1E3E"/>
    <w:rsid w:val="002E22CB"/>
    <w:rsid w:val="002E25E8"/>
    <w:rsid w:val="002E34E8"/>
    <w:rsid w:val="002E412D"/>
    <w:rsid w:val="002E417D"/>
    <w:rsid w:val="002E4C9E"/>
    <w:rsid w:val="002E4D47"/>
    <w:rsid w:val="002E6060"/>
    <w:rsid w:val="002E6B49"/>
    <w:rsid w:val="002E793D"/>
    <w:rsid w:val="002E7B8E"/>
    <w:rsid w:val="002F0192"/>
    <w:rsid w:val="002F052F"/>
    <w:rsid w:val="002F0EBB"/>
    <w:rsid w:val="002F35F4"/>
    <w:rsid w:val="002F4343"/>
    <w:rsid w:val="002F531C"/>
    <w:rsid w:val="002F7EFF"/>
    <w:rsid w:val="0030085E"/>
    <w:rsid w:val="00301549"/>
    <w:rsid w:val="003016E8"/>
    <w:rsid w:val="00302168"/>
    <w:rsid w:val="003022D0"/>
    <w:rsid w:val="00303335"/>
    <w:rsid w:val="00305B19"/>
    <w:rsid w:val="003065EF"/>
    <w:rsid w:val="00311359"/>
    <w:rsid w:val="003114AF"/>
    <w:rsid w:val="00311DB6"/>
    <w:rsid w:val="00311E99"/>
    <w:rsid w:val="00311FEC"/>
    <w:rsid w:val="003140FD"/>
    <w:rsid w:val="00314734"/>
    <w:rsid w:val="003150CC"/>
    <w:rsid w:val="00315485"/>
    <w:rsid w:val="003158BE"/>
    <w:rsid w:val="003168B9"/>
    <w:rsid w:val="003171F3"/>
    <w:rsid w:val="00320280"/>
    <w:rsid w:val="00321D05"/>
    <w:rsid w:val="00323745"/>
    <w:rsid w:val="00325D09"/>
    <w:rsid w:val="003261A2"/>
    <w:rsid w:val="00326A78"/>
    <w:rsid w:val="00326AF7"/>
    <w:rsid w:val="00326B4D"/>
    <w:rsid w:val="00327D59"/>
    <w:rsid w:val="003313A8"/>
    <w:rsid w:val="00331D99"/>
    <w:rsid w:val="0033322B"/>
    <w:rsid w:val="00343081"/>
    <w:rsid w:val="00343748"/>
    <w:rsid w:val="00343B18"/>
    <w:rsid w:val="0034402C"/>
    <w:rsid w:val="003447B4"/>
    <w:rsid w:val="003465ED"/>
    <w:rsid w:val="00354432"/>
    <w:rsid w:val="00354998"/>
    <w:rsid w:val="00354DFF"/>
    <w:rsid w:val="0036218E"/>
    <w:rsid w:val="00365D2C"/>
    <w:rsid w:val="003660DD"/>
    <w:rsid w:val="00366A7B"/>
    <w:rsid w:val="00371A91"/>
    <w:rsid w:val="00372AA5"/>
    <w:rsid w:val="0037343C"/>
    <w:rsid w:val="00374386"/>
    <w:rsid w:val="00376C5C"/>
    <w:rsid w:val="00377BA0"/>
    <w:rsid w:val="00380911"/>
    <w:rsid w:val="00380F8B"/>
    <w:rsid w:val="00383805"/>
    <w:rsid w:val="003849ED"/>
    <w:rsid w:val="003859DE"/>
    <w:rsid w:val="0038741D"/>
    <w:rsid w:val="003877C9"/>
    <w:rsid w:val="003879E0"/>
    <w:rsid w:val="00394197"/>
    <w:rsid w:val="00394816"/>
    <w:rsid w:val="003950B5"/>
    <w:rsid w:val="0039530F"/>
    <w:rsid w:val="003953B3"/>
    <w:rsid w:val="00395A13"/>
    <w:rsid w:val="00395D18"/>
    <w:rsid w:val="00397CF6"/>
    <w:rsid w:val="003A08AC"/>
    <w:rsid w:val="003A0D48"/>
    <w:rsid w:val="003A0FA4"/>
    <w:rsid w:val="003A30BD"/>
    <w:rsid w:val="003A5486"/>
    <w:rsid w:val="003A6A27"/>
    <w:rsid w:val="003B0AFA"/>
    <w:rsid w:val="003B18A8"/>
    <w:rsid w:val="003B1F53"/>
    <w:rsid w:val="003B205C"/>
    <w:rsid w:val="003B4EFA"/>
    <w:rsid w:val="003B5067"/>
    <w:rsid w:val="003B696C"/>
    <w:rsid w:val="003B71E4"/>
    <w:rsid w:val="003C0EDA"/>
    <w:rsid w:val="003C19B4"/>
    <w:rsid w:val="003C2B7F"/>
    <w:rsid w:val="003C3F25"/>
    <w:rsid w:val="003C4010"/>
    <w:rsid w:val="003C4E35"/>
    <w:rsid w:val="003C5CB0"/>
    <w:rsid w:val="003C6BFF"/>
    <w:rsid w:val="003C6C0F"/>
    <w:rsid w:val="003C6C7D"/>
    <w:rsid w:val="003D0C88"/>
    <w:rsid w:val="003D168F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38FD"/>
    <w:rsid w:val="003E59FF"/>
    <w:rsid w:val="003E666F"/>
    <w:rsid w:val="003E7A6A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74C0"/>
    <w:rsid w:val="004078EE"/>
    <w:rsid w:val="00410D94"/>
    <w:rsid w:val="004120B0"/>
    <w:rsid w:val="00412352"/>
    <w:rsid w:val="0041251F"/>
    <w:rsid w:val="00412A8E"/>
    <w:rsid w:val="00412EFD"/>
    <w:rsid w:val="0041346F"/>
    <w:rsid w:val="00413542"/>
    <w:rsid w:val="00413EA6"/>
    <w:rsid w:val="00415B3C"/>
    <w:rsid w:val="00421F76"/>
    <w:rsid w:val="0042254A"/>
    <w:rsid w:val="0042290F"/>
    <w:rsid w:val="004246D9"/>
    <w:rsid w:val="00425B6F"/>
    <w:rsid w:val="00426F6F"/>
    <w:rsid w:val="00427D76"/>
    <w:rsid w:val="004319CB"/>
    <w:rsid w:val="00431D90"/>
    <w:rsid w:val="00432749"/>
    <w:rsid w:val="00432802"/>
    <w:rsid w:val="00434F9D"/>
    <w:rsid w:val="00435C80"/>
    <w:rsid w:val="00440405"/>
    <w:rsid w:val="004405F4"/>
    <w:rsid w:val="00440E05"/>
    <w:rsid w:val="004412DD"/>
    <w:rsid w:val="004422B4"/>
    <w:rsid w:val="004422F7"/>
    <w:rsid w:val="00442F56"/>
    <w:rsid w:val="00443391"/>
    <w:rsid w:val="00446DAE"/>
    <w:rsid w:val="00450067"/>
    <w:rsid w:val="004505FE"/>
    <w:rsid w:val="00452603"/>
    <w:rsid w:val="00452CB1"/>
    <w:rsid w:val="00457A33"/>
    <w:rsid w:val="004610B1"/>
    <w:rsid w:val="00461497"/>
    <w:rsid w:val="004614E2"/>
    <w:rsid w:val="00462970"/>
    <w:rsid w:val="00462A9D"/>
    <w:rsid w:val="00463B89"/>
    <w:rsid w:val="00463BE8"/>
    <w:rsid w:val="00463C79"/>
    <w:rsid w:val="00464A2A"/>
    <w:rsid w:val="004660A8"/>
    <w:rsid w:val="004660FC"/>
    <w:rsid w:val="004668DF"/>
    <w:rsid w:val="004668E7"/>
    <w:rsid w:val="004672B0"/>
    <w:rsid w:val="00467344"/>
    <w:rsid w:val="00467739"/>
    <w:rsid w:val="004705B2"/>
    <w:rsid w:val="00470EC2"/>
    <w:rsid w:val="004714DF"/>
    <w:rsid w:val="00471E81"/>
    <w:rsid w:val="00472028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68B3"/>
    <w:rsid w:val="004A7DCD"/>
    <w:rsid w:val="004B063A"/>
    <w:rsid w:val="004B21AD"/>
    <w:rsid w:val="004B37B6"/>
    <w:rsid w:val="004B3FAB"/>
    <w:rsid w:val="004B4101"/>
    <w:rsid w:val="004B4BF5"/>
    <w:rsid w:val="004B58BA"/>
    <w:rsid w:val="004B5C4C"/>
    <w:rsid w:val="004B6881"/>
    <w:rsid w:val="004C2676"/>
    <w:rsid w:val="004C347A"/>
    <w:rsid w:val="004C48D2"/>
    <w:rsid w:val="004C6E1D"/>
    <w:rsid w:val="004C7176"/>
    <w:rsid w:val="004C73E8"/>
    <w:rsid w:val="004D0300"/>
    <w:rsid w:val="004D0B76"/>
    <w:rsid w:val="004D1970"/>
    <w:rsid w:val="004D4447"/>
    <w:rsid w:val="004D520B"/>
    <w:rsid w:val="004D5B00"/>
    <w:rsid w:val="004D6CA9"/>
    <w:rsid w:val="004E18D7"/>
    <w:rsid w:val="004E1AB0"/>
    <w:rsid w:val="004E250D"/>
    <w:rsid w:val="004E2730"/>
    <w:rsid w:val="004E42C0"/>
    <w:rsid w:val="004E48F0"/>
    <w:rsid w:val="004E556A"/>
    <w:rsid w:val="004E569E"/>
    <w:rsid w:val="004E6118"/>
    <w:rsid w:val="004E6179"/>
    <w:rsid w:val="004E6BF1"/>
    <w:rsid w:val="004F0C79"/>
    <w:rsid w:val="004F149C"/>
    <w:rsid w:val="004F25C2"/>
    <w:rsid w:val="004F39E7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EFC"/>
    <w:rsid w:val="00503F79"/>
    <w:rsid w:val="0050427E"/>
    <w:rsid w:val="0050514C"/>
    <w:rsid w:val="00505C0C"/>
    <w:rsid w:val="00505F31"/>
    <w:rsid w:val="0050754F"/>
    <w:rsid w:val="00507FE5"/>
    <w:rsid w:val="0051101C"/>
    <w:rsid w:val="005119F5"/>
    <w:rsid w:val="00512028"/>
    <w:rsid w:val="005120F8"/>
    <w:rsid w:val="005158FB"/>
    <w:rsid w:val="00516268"/>
    <w:rsid w:val="005169A3"/>
    <w:rsid w:val="00517213"/>
    <w:rsid w:val="00517FCD"/>
    <w:rsid w:val="0052062B"/>
    <w:rsid w:val="0052084F"/>
    <w:rsid w:val="00520DDD"/>
    <w:rsid w:val="00521BBA"/>
    <w:rsid w:val="005224A3"/>
    <w:rsid w:val="00522626"/>
    <w:rsid w:val="00524605"/>
    <w:rsid w:val="005256DA"/>
    <w:rsid w:val="00527623"/>
    <w:rsid w:val="00530032"/>
    <w:rsid w:val="0053025E"/>
    <w:rsid w:val="0053096A"/>
    <w:rsid w:val="00530F18"/>
    <w:rsid w:val="00531C8B"/>
    <w:rsid w:val="00531DE5"/>
    <w:rsid w:val="00532BE9"/>
    <w:rsid w:val="005333E9"/>
    <w:rsid w:val="005344AF"/>
    <w:rsid w:val="00536E6D"/>
    <w:rsid w:val="0053723D"/>
    <w:rsid w:val="0053780F"/>
    <w:rsid w:val="0054082F"/>
    <w:rsid w:val="00540F36"/>
    <w:rsid w:val="005410F4"/>
    <w:rsid w:val="0054213E"/>
    <w:rsid w:val="00543615"/>
    <w:rsid w:val="005450EB"/>
    <w:rsid w:val="00545DCB"/>
    <w:rsid w:val="005511DB"/>
    <w:rsid w:val="00551B22"/>
    <w:rsid w:val="00551FB8"/>
    <w:rsid w:val="00553375"/>
    <w:rsid w:val="00553E68"/>
    <w:rsid w:val="00554D37"/>
    <w:rsid w:val="00556792"/>
    <w:rsid w:val="00557188"/>
    <w:rsid w:val="00557B18"/>
    <w:rsid w:val="00557C04"/>
    <w:rsid w:val="005601D8"/>
    <w:rsid w:val="00560FF9"/>
    <w:rsid w:val="005618D5"/>
    <w:rsid w:val="005619EF"/>
    <w:rsid w:val="005634BD"/>
    <w:rsid w:val="00563A2B"/>
    <w:rsid w:val="00563F3E"/>
    <w:rsid w:val="00564ED5"/>
    <w:rsid w:val="005703E7"/>
    <w:rsid w:val="005706B4"/>
    <w:rsid w:val="005710FD"/>
    <w:rsid w:val="00572FE5"/>
    <w:rsid w:val="00573071"/>
    <w:rsid w:val="00573F2C"/>
    <w:rsid w:val="00574CDC"/>
    <w:rsid w:val="005758EE"/>
    <w:rsid w:val="00575D2A"/>
    <w:rsid w:val="00576220"/>
    <w:rsid w:val="0057709D"/>
    <w:rsid w:val="0057737B"/>
    <w:rsid w:val="00580824"/>
    <w:rsid w:val="00580DA5"/>
    <w:rsid w:val="00581549"/>
    <w:rsid w:val="00582E19"/>
    <w:rsid w:val="005838AB"/>
    <w:rsid w:val="005842C2"/>
    <w:rsid w:val="00584939"/>
    <w:rsid w:val="00585E1F"/>
    <w:rsid w:val="00586D65"/>
    <w:rsid w:val="005875C3"/>
    <w:rsid w:val="00590BBA"/>
    <w:rsid w:val="0059120F"/>
    <w:rsid w:val="00591347"/>
    <w:rsid w:val="00592036"/>
    <w:rsid w:val="00593088"/>
    <w:rsid w:val="00593228"/>
    <w:rsid w:val="005967C4"/>
    <w:rsid w:val="00596F9E"/>
    <w:rsid w:val="00597A6F"/>
    <w:rsid w:val="00597BBE"/>
    <w:rsid w:val="00597CFF"/>
    <w:rsid w:val="005A17CB"/>
    <w:rsid w:val="005A4EFC"/>
    <w:rsid w:val="005A664D"/>
    <w:rsid w:val="005A70D4"/>
    <w:rsid w:val="005A765B"/>
    <w:rsid w:val="005A79AA"/>
    <w:rsid w:val="005A7A9C"/>
    <w:rsid w:val="005B12BE"/>
    <w:rsid w:val="005B16E5"/>
    <w:rsid w:val="005B19FD"/>
    <w:rsid w:val="005B1F73"/>
    <w:rsid w:val="005B2F5E"/>
    <w:rsid w:val="005B43A9"/>
    <w:rsid w:val="005B4840"/>
    <w:rsid w:val="005B7797"/>
    <w:rsid w:val="005B77C1"/>
    <w:rsid w:val="005B7FFE"/>
    <w:rsid w:val="005C02D0"/>
    <w:rsid w:val="005C0E30"/>
    <w:rsid w:val="005C2D5C"/>
    <w:rsid w:val="005C2DFF"/>
    <w:rsid w:val="005C32ED"/>
    <w:rsid w:val="005C3BC7"/>
    <w:rsid w:val="005C41E0"/>
    <w:rsid w:val="005C4CCF"/>
    <w:rsid w:val="005C5473"/>
    <w:rsid w:val="005C7FD4"/>
    <w:rsid w:val="005D006C"/>
    <w:rsid w:val="005D0411"/>
    <w:rsid w:val="005D076E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5D11"/>
    <w:rsid w:val="005F0412"/>
    <w:rsid w:val="005F0B6F"/>
    <w:rsid w:val="005F117D"/>
    <w:rsid w:val="005F34C1"/>
    <w:rsid w:val="005F38E7"/>
    <w:rsid w:val="0060097B"/>
    <w:rsid w:val="00600BFA"/>
    <w:rsid w:val="006018C6"/>
    <w:rsid w:val="006029A0"/>
    <w:rsid w:val="00606498"/>
    <w:rsid w:val="00606C43"/>
    <w:rsid w:val="00607F09"/>
    <w:rsid w:val="00610AF6"/>
    <w:rsid w:val="00611DD4"/>
    <w:rsid w:val="00612F53"/>
    <w:rsid w:val="00613BCC"/>
    <w:rsid w:val="006166DC"/>
    <w:rsid w:val="00616A47"/>
    <w:rsid w:val="0062041F"/>
    <w:rsid w:val="00621221"/>
    <w:rsid w:val="0062158F"/>
    <w:rsid w:val="00622927"/>
    <w:rsid w:val="00622CD2"/>
    <w:rsid w:val="0062468D"/>
    <w:rsid w:val="0062475F"/>
    <w:rsid w:val="00626048"/>
    <w:rsid w:val="00626327"/>
    <w:rsid w:val="006274E2"/>
    <w:rsid w:val="006279D4"/>
    <w:rsid w:val="0063190C"/>
    <w:rsid w:val="00631BCE"/>
    <w:rsid w:val="0063347D"/>
    <w:rsid w:val="0063451C"/>
    <w:rsid w:val="00634726"/>
    <w:rsid w:val="006351F6"/>
    <w:rsid w:val="006364A7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2699"/>
    <w:rsid w:val="00664370"/>
    <w:rsid w:val="00664B0E"/>
    <w:rsid w:val="00667909"/>
    <w:rsid w:val="006701BB"/>
    <w:rsid w:val="00671980"/>
    <w:rsid w:val="00672B0C"/>
    <w:rsid w:val="00672E75"/>
    <w:rsid w:val="00675792"/>
    <w:rsid w:val="00677AA6"/>
    <w:rsid w:val="00680790"/>
    <w:rsid w:val="006817E8"/>
    <w:rsid w:val="00681D84"/>
    <w:rsid w:val="0068524A"/>
    <w:rsid w:val="00686027"/>
    <w:rsid w:val="00686D04"/>
    <w:rsid w:val="00686E5F"/>
    <w:rsid w:val="006901D1"/>
    <w:rsid w:val="00690760"/>
    <w:rsid w:val="006907CF"/>
    <w:rsid w:val="00693F2E"/>
    <w:rsid w:val="006945C5"/>
    <w:rsid w:val="00694939"/>
    <w:rsid w:val="00694B9C"/>
    <w:rsid w:val="006965BA"/>
    <w:rsid w:val="00696BFE"/>
    <w:rsid w:val="00696EEE"/>
    <w:rsid w:val="00697766"/>
    <w:rsid w:val="00697E60"/>
    <w:rsid w:val="006A1F7B"/>
    <w:rsid w:val="006A2088"/>
    <w:rsid w:val="006A381E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B0787"/>
    <w:rsid w:val="006B2C17"/>
    <w:rsid w:val="006B3930"/>
    <w:rsid w:val="006B4CB4"/>
    <w:rsid w:val="006B7083"/>
    <w:rsid w:val="006B78D0"/>
    <w:rsid w:val="006C14B6"/>
    <w:rsid w:val="006C1B04"/>
    <w:rsid w:val="006C24FF"/>
    <w:rsid w:val="006C2DF2"/>
    <w:rsid w:val="006C2E8A"/>
    <w:rsid w:val="006C3932"/>
    <w:rsid w:val="006C46E7"/>
    <w:rsid w:val="006C4A1B"/>
    <w:rsid w:val="006C5108"/>
    <w:rsid w:val="006C52BB"/>
    <w:rsid w:val="006C580B"/>
    <w:rsid w:val="006C6C45"/>
    <w:rsid w:val="006D1844"/>
    <w:rsid w:val="006D229E"/>
    <w:rsid w:val="006D2CE0"/>
    <w:rsid w:val="006D375E"/>
    <w:rsid w:val="006D4301"/>
    <w:rsid w:val="006D476E"/>
    <w:rsid w:val="006D4C46"/>
    <w:rsid w:val="006D5826"/>
    <w:rsid w:val="006D7DBC"/>
    <w:rsid w:val="006E0943"/>
    <w:rsid w:val="006E0D81"/>
    <w:rsid w:val="006E2846"/>
    <w:rsid w:val="006E496B"/>
    <w:rsid w:val="006E6ADC"/>
    <w:rsid w:val="006E7515"/>
    <w:rsid w:val="006E79AA"/>
    <w:rsid w:val="006E7FA2"/>
    <w:rsid w:val="006F20C3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213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393D"/>
    <w:rsid w:val="00713B1B"/>
    <w:rsid w:val="0071418E"/>
    <w:rsid w:val="00714382"/>
    <w:rsid w:val="00716B92"/>
    <w:rsid w:val="00720365"/>
    <w:rsid w:val="0072097D"/>
    <w:rsid w:val="00721BB7"/>
    <w:rsid w:val="00722043"/>
    <w:rsid w:val="0072374D"/>
    <w:rsid w:val="00724ABD"/>
    <w:rsid w:val="0072680E"/>
    <w:rsid w:val="00726811"/>
    <w:rsid w:val="00726D5A"/>
    <w:rsid w:val="00730814"/>
    <w:rsid w:val="007322A7"/>
    <w:rsid w:val="007325F1"/>
    <w:rsid w:val="00733D2B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52E6"/>
    <w:rsid w:val="00745F3E"/>
    <w:rsid w:val="00747068"/>
    <w:rsid w:val="0074755C"/>
    <w:rsid w:val="0075046E"/>
    <w:rsid w:val="00751933"/>
    <w:rsid w:val="00751B78"/>
    <w:rsid w:val="00752C6D"/>
    <w:rsid w:val="00753587"/>
    <w:rsid w:val="0075545D"/>
    <w:rsid w:val="007560C5"/>
    <w:rsid w:val="007567AC"/>
    <w:rsid w:val="00757E49"/>
    <w:rsid w:val="00760713"/>
    <w:rsid w:val="00762195"/>
    <w:rsid w:val="007624F3"/>
    <w:rsid w:val="007634D7"/>
    <w:rsid w:val="00764844"/>
    <w:rsid w:val="00764ED7"/>
    <w:rsid w:val="00765EB7"/>
    <w:rsid w:val="00767B32"/>
    <w:rsid w:val="007700E6"/>
    <w:rsid w:val="00770419"/>
    <w:rsid w:val="0077069E"/>
    <w:rsid w:val="00770795"/>
    <w:rsid w:val="00770EFC"/>
    <w:rsid w:val="00771347"/>
    <w:rsid w:val="00771D7F"/>
    <w:rsid w:val="007725BF"/>
    <w:rsid w:val="007726ED"/>
    <w:rsid w:val="0077388B"/>
    <w:rsid w:val="00773B4B"/>
    <w:rsid w:val="00774720"/>
    <w:rsid w:val="007779AA"/>
    <w:rsid w:val="00777F21"/>
    <w:rsid w:val="00780939"/>
    <w:rsid w:val="00780F9F"/>
    <w:rsid w:val="00781053"/>
    <w:rsid w:val="007812E9"/>
    <w:rsid w:val="00781AB7"/>
    <w:rsid w:val="007825F7"/>
    <w:rsid w:val="007846A8"/>
    <w:rsid w:val="00786ACA"/>
    <w:rsid w:val="0078750F"/>
    <w:rsid w:val="00795ABF"/>
    <w:rsid w:val="00797939"/>
    <w:rsid w:val="00797B11"/>
    <w:rsid w:val="00797B9D"/>
    <w:rsid w:val="007A00CA"/>
    <w:rsid w:val="007A06FF"/>
    <w:rsid w:val="007A0EBB"/>
    <w:rsid w:val="007A14AC"/>
    <w:rsid w:val="007A2261"/>
    <w:rsid w:val="007A228E"/>
    <w:rsid w:val="007A2FBC"/>
    <w:rsid w:val="007A41D8"/>
    <w:rsid w:val="007A4D2A"/>
    <w:rsid w:val="007A574B"/>
    <w:rsid w:val="007A581B"/>
    <w:rsid w:val="007A633E"/>
    <w:rsid w:val="007A76B0"/>
    <w:rsid w:val="007A7B94"/>
    <w:rsid w:val="007B0AA3"/>
    <w:rsid w:val="007B1DF8"/>
    <w:rsid w:val="007B29D2"/>
    <w:rsid w:val="007B2E30"/>
    <w:rsid w:val="007B360D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C0549"/>
    <w:rsid w:val="007C0B22"/>
    <w:rsid w:val="007C0EE1"/>
    <w:rsid w:val="007C26C8"/>
    <w:rsid w:val="007C29E2"/>
    <w:rsid w:val="007C2C7D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884"/>
    <w:rsid w:val="007D6C4B"/>
    <w:rsid w:val="007D6C94"/>
    <w:rsid w:val="007D6FD2"/>
    <w:rsid w:val="007D7CCF"/>
    <w:rsid w:val="007E15A4"/>
    <w:rsid w:val="007E6246"/>
    <w:rsid w:val="007E7035"/>
    <w:rsid w:val="007F1010"/>
    <w:rsid w:val="007F34B3"/>
    <w:rsid w:val="007F4772"/>
    <w:rsid w:val="007F5263"/>
    <w:rsid w:val="007F5786"/>
    <w:rsid w:val="007F6AF3"/>
    <w:rsid w:val="007F7CAA"/>
    <w:rsid w:val="0080014F"/>
    <w:rsid w:val="0080074F"/>
    <w:rsid w:val="0080087F"/>
    <w:rsid w:val="00800AA7"/>
    <w:rsid w:val="00802103"/>
    <w:rsid w:val="008023C9"/>
    <w:rsid w:val="00802F2C"/>
    <w:rsid w:val="00803AC4"/>
    <w:rsid w:val="00804211"/>
    <w:rsid w:val="008054BA"/>
    <w:rsid w:val="008115EA"/>
    <w:rsid w:val="00811B08"/>
    <w:rsid w:val="0081412D"/>
    <w:rsid w:val="00814269"/>
    <w:rsid w:val="00815354"/>
    <w:rsid w:val="00816947"/>
    <w:rsid w:val="0081770A"/>
    <w:rsid w:val="00820C53"/>
    <w:rsid w:val="0082115B"/>
    <w:rsid w:val="00822172"/>
    <w:rsid w:val="00822742"/>
    <w:rsid w:val="00822D6A"/>
    <w:rsid w:val="00823A78"/>
    <w:rsid w:val="00824DEC"/>
    <w:rsid w:val="00826BF6"/>
    <w:rsid w:val="00832EC3"/>
    <w:rsid w:val="00833142"/>
    <w:rsid w:val="00834C24"/>
    <w:rsid w:val="00835459"/>
    <w:rsid w:val="00836156"/>
    <w:rsid w:val="00836703"/>
    <w:rsid w:val="00840CF7"/>
    <w:rsid w:val="008410AA"/>
    <w:rsid w:val="00841377"/>
    <w:rsid w:val="008433B3"/>
    <w:rsid w:val="00843CC5"/>
    <w:rsid w:val="00843FDC"/>
    <w:rsid w:val="00846455"/>
    <w:rsid w:val="00846EBC"/>
    <w:rsid w:val="008473F5"/>
    <w:rsid w:val="00847983"/>
    <w:rsid w:val="008503CB"/>
    <w:rsid w:val="00850958"/>
    <w:rsid w:val="0085481D"/>
    <w:rsid w:val="00855CDD"/>
    <w:rsid w:val="0085688C"/>
    <w:rsid w:val="008602EC"/>
    <w:rsid w:val="008605C8"/>
    <w:rsid w:val="00861865"/>
    <w:rsid w:val="00861AD6"/>
    <w:rsid w:val="008621A7"/>
    <w:rsid w:val="008621CB"/>
    <w:rsid w:val="008625FD"/>
    <w:rsid w:val="00863B66"/>
    <w:rsid w:val="00866452"/>
    <w:rsid w:val="0086739C"/>
    <w:rsid w:val="00867D42"/>
    <w:rsid w:val="00870C7A"/>
    <w:rsid w:val="00870C8B"/>
    <w:rsid w:val="00870DF5"/>
    <w:rsid w:val="0087103B"/>
    <w:rsid w:val="00872EBD"/>
    <w:rsid w:val="00874193"/>
    <w:rsid w:val="00874365"/>
    <w:rsid w:val="0087479B"/>
    <w:rsid w:val="00874A5B"/>
    <w:rsid w:val="008762A1"/>
    <w:rsid w:val="00876E72"/>
    <w:rsid w:val="00880B95"/>
    <w:rsid w:val="0088127A"/>
    <w:rsid w:val="00883BF6"/>
    <w:rsid w:val="00886388"/>
    <w:rsid w:val="008872AA"/>
    <w:rsid w:val="008903B3"/>
    <w:rsid w:val="008905F5"/>
    <w:rsid w:val="0089136E"/>
    <w:rsid w:val="00892158"/>
    <w:rsid w:val="00892B2E"/>
    <w:rsid w:val="00894873"/>
    <w:rsid w:val="00895A99"/>
    <w:rsid w:val="0089645C"/>
    <w:rsid w:val="008964AD"/>
    <w:rsid w:val="008A06C9"/>
    <w:rsid w:val="008A2686"/>
    <w:rsid w:val="008A293C"/>
    <w:rsid w:val="008A3C2D"/>
    <w:rsid w:val="008A3DE8"/>
    <w:rsid w:val="008A55E5"/>
    <w:rsid w:val="008A601C"/>
    <w:rsid w:val="008A7734"/>
    <w:rsid w:val="008B10A7"/>
    <w:rsid w:val="008B1CDE"/>
    <w:rsid w:val="008B58A5"/>
    <w:rsid w:val="008B5A71"/>
    <w:rsid w:val="008B66C9"/>
    <w:rsid w:val="008B6C7C"/>
    <w:rsid w:val="008C13A8"/>
    <w:rsid w:val="008C17FA"/>
    <w:rsid w:val="008C1DC7"/>
    <w:rsid w:val="008C25D8"/>
    <w:rsid w:val="008C40C9"/>
    <w:rsid w:val="008C4F2B"/>
    <w:rsid w:val="008C5465"/>
    <w:rsid w:val="008C5A45"/>
    <w:rsid w:val="008C6186"/>
    <w:rsid w:val="008C6189"/>
    <w:rsid w:val="008C6557"/>
    <w:rsid w:val="008C7513"/>
    <w:rsid w:val="008D0159"/>
    <w:rsid w:val="008D0489"/>
    <w:rsid w:val="008D0E94"/>
    <w:rsid w:val="008D0F86"/>
    <w:rsid w:val="008D108A"/>
    <w:rsid w:val="008D1F1B"/>
    <w:rsid w:val="008D2A61"/>
    <w:rsid w:val="008D58E8"/>
    <w:rsid w:val="008D61DB"/>
    <w:rsid w:val="008D6CF7"/>
    <w:rsid w:val="008E21D0"/>
    <w:rsid w:val="008E42EF"/>
    <w:rsid w:val="008E48AB"/>
    <w:rsid w:val="008E542C"/>
    <w:rsid w:val="008E6012"/>
    <w:rsid w:val="008E6BEA"/>
    <w:rsid w:val="008F0060"/>
    <w:rsid w:val="008F151C"/>
    <w:rsid w:val="008F2899"/>
    <w:rsid w:val="008F4A45"/>
    <w:rsid w:val="008F53DE"/>
    <w:rsid w:val="008F593F"/>
    <w:rsid w:val="008F5985"/>
    <w:rsid w:val="008F5AFA"/>
    <w:rsid w:val="008F779C"/>
    <w:rsid w:val="009003FD"/>
    <w:rsid w:val="00901D6B"/>
    <w:rsid w:val="00903D6B"/>
    <w:rsid w:val="0090423F"/>
    <w:rsid w:val="00904D4D"/>
    <w:rsid w:val="00906D01"/>
    <w:rsid w:val="00906EC5"/>
    <w:rsid w:val="009071FF"/>
    <w:rsid w:val="00907B5F"/>
    <w:rsid w:val="00911247"/>
    <w:rsid w:val="00913048"/>
    <w:rsid w:val="0091352C"/>
    <w:rsid w:val="00913961"/>
    <w:rsid w:val="009150D3"/>
    <w:rsid w:val="00915BFD"/>
    <w:rsid w:val="0091618A"/>
    <w:rsid w:val="00916583"/>
    <w:rsid w:val="009168C5"/>
    <w:rsid w:val="00917410"/>
    <w:rsid w:val="00920532"/>
    <w:rsid w:val="00921153"/>
    <w:rsid w:val="00921488"/>
    <w:rsid w:val="0092323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25B1"/>
    <w:rsid w:val="009373EF"/>
    <w:rsid w:val="009431FA"/>
    <w:rsid w:val="009438AE"/>
    <w:rsid w:val="00943CAE"/>
    <w:rsid w:val="00944808"/>
    <w:rsid w:val="00946B62"/>
    <w:rsid w:val="00951CBD"/>
    <w:rsid w:val="0095246E"/>
    <w:rsid w:val="00952D19"/>
    <w:rsid w:val="00952E06"/>
    <w:rsid w:val="00953365"/>
    <w:rsid w:val="00954544"/>
    <w:rsid w:val="009547B9"/>
    <w:rsid w:val="00956051"/>
    <w:rsid w:val="009569D9"/>
    <w:rsid w:val="00957149"/>
    <w:rsid w:val="00960BB6"/>
    <w:rsid w:val="009611CC"/>
    <w:rsid w:val="009627AB"/>
    <w:rsid w:val="00964667"/>
    <w:rsid w:val="009649DB"/>
    <w:rsid w:val="00964A26"/>
    <w:rsid w:val="00964AC3"/>
    <w:rsid w:val="00964C3F"/>
    <w:rsid w:val="009658E2"/>
    <w:rsid w:val="00966D9D"/>
    <w:rsid w:val="009704AA"/>
    <w:rsid w:val="00970F97"/>
    <w:rsid w:val="00972671"/>
    <w:rsid w:val="00972B9D"/>
    <w:rsid w:val="009730F5"/>
    <w:rsid w:val="00973DEA"/>
    <w:rsid w:val="0098325C"/>
    <w:rsid w:val="00983587"/>
    <w:rsid w:val="00983EE9"/>
    <w:rsid w:val="009849F3"/>
    <w:rsid w:val="00984E6F"/>
    <w:rsid w:val="009851F4"/>
    <w:rsid w:val="00986A51"/>
    <w:rsid w:val="009906D2"/>
    <w:rsid w:val="009910DC"/>
    <w:rsid w:val="009926C8"/>
    <w:rsid w:val="00994BBE"/>
    <w:rsid w:val="00995858"/>
    <w:rsid w:val="00995D71"/>
    <w:rsid w:val="009960A7"/>
    <w:rsid w:val="00996BC1"/>
    <w:rsid w:val="009A1ACB"/>
    <w:rsid w:val="009A3ED7"/>
    <w:rsid w:val="009A4C6D"/>
    <w:rsid w:val="009A5436"/>
    <w:rsid w:val="009A699D"/>
    <w:rsid w:val="009A6AE2"/>
    <w:rsid w:val="009A7306"/>
    <w:rsid w:val="009B0F40"/>
    <w:rsid w:val="009B14C8"/>
    <w:rsid w:val="009B1E1C"/>
    <w:rsid w:val="009B24CE"/>
    <w:rsid w:val="009B3017"/>
    <w:rsid w:val="009B45CE"/>
    <w:rsid w:val="009B618F"/>
    <w:rsid w:val="009B66B4"/>
    <w:rsid w:val="009B6A08"/>
    <w:rsid w:val="009C05BA"/>
    <w:rsid w:val="009C2184"/>
    <w:rsid w:val="009C2BAA"/>
    <w:rsid w:val="009C56EB"/>
    <w:rsid w:val="009C6BBF"/>
    <w:rsid w:val="009D1BDE"/>
    <w:rsid w:val="009D5275"/>
    <w:rsid w:val="009D6AE8"/>
    <w:rsid w:val="009D6DC1"/>
    <w:rsid w:val="009D6F7F"/>
    <w:rsid w:val="009D7332"/>
    <w:rsid w:val="009D7950"/>
    <w:rsid w:val="009D7CDF"/>
    <w:rsid w:val="009E051F"/>
    <w:rsid w:val="009E0BA7"/>
    <w:rsid w:val="009E16CA"/>
    <w:rsid w:val="009E2383"/>
    <w:rsid w:val="009E2BEB"/>
    <w:rsid w:val="009E3B38"/>
    <w:rsid w:val="009E4293"/>
    <w:rsid w:val="009E4CF8"/>
    <w:rsid w:val="009E599A"/>
    <w:rsid w:val="009E5F80"/>
    <w:rsid w:val="009E6429"/>
    <w:rsid w:val="009E6EF3"/>
    <w:rsid w:val="009E74AD"/>
    <w:rsid w:val="009E7CF2"/>
    <w:rsid w:val="009F0ED2"/>
    <w:rsid w:val="009F2066"/>
    <w:rsid w:val="009F29A4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711"/>
    <w:rsid w:val="00A12897"/>
    <w:rsid w:val="00A14DCA"/>
    <w:rsid w:val="00A15C07"/>
    <w:rsid w:val="00A207B8"/>
    <w:rsid w:val="00A21C54"/>
    <w:rsid w:val="00A21D4B"/>
    <w:rsid w:val="00A223EB"/>
    <w:rsid w:val="00A248D9"/>
    <w:rsid w:val="00A24BFE"/>
    <w:rsid w:val="00A250F7"/>
    <w:rsid w:val="00A25B4A"/>
    <w:rsid w:val="00A25DEA"/>
    <w:rsid w:val="00A2620F"/>
    <w:rsid w:val="00A30D11"/>
    <w:rsid w:val="00A31312"/>
    <w:rsid w:val="00A32A99"/>
    <w:rsid w:val="00A33181"/>
    <w:rsid w:val="00A346F7"/>
    <w:rsid w:val="00A3572E"/>
    <w:rsid w:val="00A40EBF"/>
    <w:rsid w:val="00A42404"/>
    <w:rsid w:val="00A4385D"/>
    <w:rsid w:val="00A43E0B"/>
    <w:rsid w:val="00A50D62"/>
    <w:rsid w:val="00A52114"/>
    <w:rsid w:val="00A52488"/>
    <w:rsid w:val="00A52857"/>
    <w:rsid w:val="00A54923"/>
    <w:rsid w:val="00A5643E"/>
    <w:rsid w:val="00A5742B"/>
    <w:rsid w:val="00A6043C"/>
    <w:rsid w:val="00A608E5"/>
    <w:rsid w:val="00A60C0D"/>
    <w:rsid w:val="00A61221"/>
    <w:rsid w:val="00A61508"/>
    <w:rsid w:val="00A622D6"/>
    <w:rsid w:val="00A62496"/>
    <w:rsid w:val="00A62857"/>
    <w:rsid w:val="00A631C8"/>
    <w:rsid w:val="00A64A4B"/>
    <w:rsid w:val="00A6632A"/>
    <w:rsid w:val="00A66339"/>
    <w:rsid w:val="00A70AEA"/>
    <w:rsid w:val="00A70B38"/>
    <w:rsid w:val="00A70C4F"/>
    <w:rsid w:val="00A72501"/>
    <w:rsid w:val="00A72EB1"/>
    <w:rsid w:val="00A730C2"/>
    <w:rsid w:val="00A753B2"/>
    <w:rsid w:val="00A80A61"/>
    <w:rsid w:val="00A80EBF"/>
    <w:rsid w:val="00A82753"/>
    <w:rsid w:val="00A86392"/>
    <w:rsid w:val="00A87060"/>
    <w:rsid w:val="00A90D44"/>
    <w:rsid w:val="00A93381"/>
    <w:rsid w:val="00A9348E"/>
    <w:rsid w:val="00A94D4D"/>
    <w:rsid w:val="00A95263"/>
    <w:rsid w:val="00A956E4"/>
    <w:rsid w:val="00A9579E"/>
    <w:rsid w:val="00A95B71"/>
    <w:rsid w:val="00A97CB3"/>
    <w:rsid w:val="00AA0500"/>
    <w:rsid w:val="00AA079B"/>
    <w:rsid w:val="00AA111B"/>
    <w:rsid w:val="00AA1F41"/>
    <w:rsid w:val="00AA3407"/>
    <w:rsid w:val="00AA5984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70DC"/>
    <w:rsid w:val="00AB76A6"/>
    <w:rsid w:val="00AC05A4"/>
    <w:rsid w:val="00AC0A70"/>
    <w:rsid w:val="00AC158E"/>
    <w:rsid w:val="00AC2141"/>
    <w:rsid w:val="00AC28AD"/>
    <w:rsid w:val="00AC4453"/>
    <w:rsid w:val="00AC48B5"/>
    <w:rsid w:val="00AC56F7"/>
    <w:rsid w:val="00AC7A8A"/>
    <w:rsid w:val="00AD052D"/>
    <w:rsid w:val="00AD1488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128B"/>
    <w:rsid w:val="00AE3AB9"/>
    <w:rsid w:val="00AE7062"/>
    <w:rsid w:val="00AE71EA"/>
    <w:rsid w:val="00AE7491"/>
    <w:rsid w:val="00AE7BB5"/>
    <w:rsid w:val="00AF2A75"/>
    <w:rsid w:val="00AF4B5A"/>
    <w:rsid w:val="00AF4C31"/>
    <w:rsid w:val="00AF7935"/>
    <w:rsid w:val="00AF7BAC"/>
    <w:rsid w:val="00AF7CF0"/>
    <w:rsid w:val="00B01D35"/>
    <w:rsid w:val="00B0246A"/>
    <w:rsid w:val="00B05361"/>
    <w:rsid w:val="00B064F5"/>
    <w:rsid w:val="00B10DF1"/>
    <w:rsid w:val="00B13174"/>
    <w:rsid w:val="00B134D1"/>
    <w:rsid w:val="00B15525"/>
    <w:rsid w:val="00B1585D"/>
    <w:rsid w:val="00B1593A"/>
    <w:rsid w:val="00B1658D"/>
    <w:rsid w:val="00B17E46"/>
    <w:rsid w:val="00B209AD"/>
    <w:rsid w:val="00B210EE"/>
    <w:rsid w:val="00B2166E"/>
    <w:rsid w:val="00B21BB5"/>
    <w:rsid w:val="00B22633"/>
    <w:rsid w:val="00B22AB5"/>
    <w:rsid w:val="00B22FE8"/>
    <w:rsid w:val="00B23129"/>
    <w:rsid w:val="00B25048"/>
    <w:rsid w:val="00B258A1"/>
    <w:rsid w:val="00B34DE8"/>
    <w:rsid w:val="00B355E2"/>
    <w:rsid w:val="00B35919"/>
    <w:rsid w:val="00B35DF3"/>
    <w:rsid w:val="00B40A11"/>
    <w:rsid w:val="00B417B8"/>
    <w:rsid w:val="00B41AAC"/>
    <w:rsid w:val="00B42C13"/>
    <w:rsid w:val="00B4353B"/>
    <w:rsid w:val="00B44179"/>
    <w:rsid w:val="00B44335"/>
    <w:rsid w:val="00B5074D"/>
    <w:rsid w:val="00B5143F"/>
    <w:rsid w:val="00B51628"/>
    <w:rsid w:val="00B52B5D"/>
    <w:rsid w:val="00B5490B"/>
    <w:rsid w:val="00B54B4C"/>
    <w:rsid w:val="00B554FF"/>
    <w:rsid w:val="00B5624B"/>
    <w:rsid w:val="00B6031C"/>
    <w:rsid w:val="00B60D14"/>
    <w:rsid w:val="00B60DA2"/>
    <w:rsid w:val="00B6176A"/>
    <w:rsid w:val="00B61A8A"/>
    <w:rsid w:val="00B621BA"/>
    <w:rsid w:val="00B63BC7"/>
    <w:rsid w:val="00B65822"/>
    <w:rsid w:val="00B6644B"/>
    <w:rsid w:val="00B679D1"/>
    <w:rsid w:val="00B710D3"/>
    <w:rsid w:val="00B7284F"/>
    <w:rsid w:val="00B7507B"/>
    <w:rsid w:val="00B75E24"/>
    <w:rsid w:val="00B75E30"/>
    <w:rsid w:val="00B77C3A"/>
    <w:rsid w:val="00B80161"/>
    <w:rsid w:val="00B804ED"/>
    <w:rsid w:val="00B80776"/>
    <w:rsid w:val="00B812FC"/>
    <w:rsid w:val="00B81414"/>
    <w:rsid w:val="00B84CF8"/>
    <w:rsid w:val="00B85D98"/>
    <w:rsid w:val="00B85F6D"/>
    <w:rsid w:val="00B90220"/>
    <w:rsid w:val="00B923E8"/>
    <w:rsid w:val="00B94B75"/>
    <w:rsid w:val="00B94B92"/>
    <w:rsid w:val="00B94E08"/>
    <w:rsid w:val="00B95DF8"/>
    <w:rsid w:val="00B962A7"/>
    <w:rsid w:val="00B969C8"/>
    <w:rsid w:val="00BA184C"/>
    <w:rsid w:val="00BA2FB7"/>
    <w:rsid w:val="00BA4764"/>
    <w:rsid w:val="00BB2A0A"/>
    <w:rsid w:val="00BB3100"/>
    <w:rsid w:val="00BB36A2"/>
    <w:rsid w:val="00BB3AB5"/>
    <w:rsid w:val="00BB495C"/>
    <w:rsid w:val="00BB53B3"/>
    <w:rsid w:val="00BB552E"/>
    <w:rsid w:val="00BC03E5"/>
    <w:rsid w:val="00BC1DBE"/>
    <w:rsid w:val="00BC5F82"/>
    <w:rsid w:val="00BD0295"/>
    <w:rsid w:val="00BD0C97"/>
    <w:rsid w:val="00BD0D5B"/>
    <w:rsid w:val="00BD0DCE"/>
    <w:rsid w:val="00BD1F50"/>
    <w:rsid w:val="00BD2636"/>
    <w:rsid w:val="00BD291A"/>
    <w:rsid w:val="00BD424D"/>
    <w:rsid w:val="00BD6005"/>
    <w:rsid w:val="00BD7BD2"/>
    <w:rsid w:val="00BE06EC"/>
    <w:rsid w:val="00BE1073"/>
    <w:rsid w:val="00BE1EBF"/>
    <w:rsid w:val="00BE2069"/>
    <w:rsid w:val="00BE3671"/>
    <w:rsid w:val="00BE3A19"/>
    <w:rsid w:val="00BE3A4F"/>
    <w:rsid w:val="00BE46A7"/>
    <w:rsid w:val="00BE4E13"/>
    <w:rsid w:val="00BE7BA2"/>
    <w:rsid w:val="00BF272C"/>
    <w:rsid w:val="00BF36BD"/>
    <w:rsid w:val="00BF44A4"/>
    <w:rsid w:val="00BF459C"/>
    <w:rsid w:val="00BF67DC"/>
    <w:rsid w:val="00BF6FA2"/>
    <w:rsid w:val="00BF770F"/>
    <w:rsid w:val="00BF7910"/>
    <w:rsid w:val="00C0108B"/>
    <w:rsid w:val="00C012FC"/>
    <w:rsid w:val="00C0283B"/>
    <w:rsid w:val="00C028F5"/>
    <w:rsid w:val="00C0317D"/>
    <w:rsid w:val="00C05C5D"/>
    <w:rsid w:val="00C075BD"/>
    <w:rsid w:val="00C110D7"/>
    <w:rsid w:val="00C1115D"/>
    <w:rsid w:val="00C127C1"/>
    <w:rsid w:val="00C13B50"/>
    <w:rsid w:val="00C16738"/>
    <w:rsid w:val="00C16AD9"/>
    <w:rsid w:val="00C16CF7"/>
    <w:rsid w:val="00C178F8"/>
    <w:rsid w:val="00C21191"/>
    <w:rsid w:val="00C21C54"/>
    <w:rsid w:val="00C228BA"/>
    <w:rsid w:val="00C22A6F"/>
    <w:rsid w:val="00C22BCA"/>
    <w:rsid w:val="00C23F56"/>
    <w:rsid w:val="00C2402F"/>
    <w:rsid w:val="00C249D8"/>
    <w:rsid w:val="00C24A6A"/>
    <w:rsid w:val="00C25BF4"/>
    <w:rsid w:val="00C316FA"/>
    <w:rsid w:val="00C3187B"/>
    <w:rsid w:val="00C320C6"/>
    <w:rsid w:val="00C3255B"/>
    <w:rsid w:val="00C327F1"/>
    <w:rsid w:val="00C34027"/>
    <w:rsid w:val="00C3460A"/>
    <w:rsid w:val="00C34969"/>
    <w:rsid w:val="00C36D2E"/>
    <w:rsid w:val="00C40455"/>
    <w:rsid w:val="00C4099B"/>
    <w:rsid w:val="00C40A5E"/>
    <w:rsid w:val="00C42214"/>
    <w:rsid w:val="00C4229E"/>
    <w:rsid w:val="00C4326F"/>
    <w:rsid w:val="00C43B37"/>
    <w:rsid w:val="00C44A33"/>
    <w:rsid w:val="00C44F09"/>
    <w:rsid w:val="00C50383"/>
    <w:rsid w:val="00C509FC"/>
    <w:rsid w:val="00C50DB2"/>
    <w:rsid w:val="00C5187C"/>
    <w:rsid w:val="00C51C21"/>
    <w:rsid w:val="00C5261D"/>
    <w:rsid w:val="00C526AD"/>
    <w:rsid w:val="00C527DB"/>
    <w:rsid w:val="00C52BCB"/>
    <w:rsid w:val="00C533BF"/>
    <w:rsid w:val="00C53AE7"/>
    <w:rsid w:val="00C54B4C"/>
    <w:rsid w:val="00C569CB"/>
    <w:rsid w:val="00C56E3D"/>
    <w:rsid w:val="00C603C2"/>
    <w:rsid w:val="00C60F5B"/>
    <w:rsid w:val="00C63A83"/>
    <w:rsid w:val="00C63C5F"/>
    <w:rsid w:val="00C67899"/>
    <w:rsid w:val="00C67C8B"/>
    <w:rsid w:val="00C71B17"/>
    <w:rsid w:val="00C71C57"/>
    <w:rsid w:val="00C727F7"/>
    <w:rsid w:val="00C730BB"/>
    <w:rsid w:val="00C73A03"/>
    <w:rsid w:val="00C756F8"/>
    <w:rsid w:val="00C75BE7"/>
    <w:rsid w:val="00C75EB1"/>
    <w:rsid w:val="00C76B09"/>
    <w:rsid w:val="00C818DA"/>
    <w:rsid w:val="00C826D9"/>
    <w:rsid w:val="00C83F40"/>
    <w:rsid w:val="00C84272"/>
    <w:rsid w:val="00C844E3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97F93"/>
    <w:rsid w:val="00CA05EA"/>
    <w:rsid w:val="00CA1076"/>
    <w:rsid w:val="00CA11D6"/>
    <w:rsid w:val="00CA1600"/>
    <w:rsid w:val="00CA35FD"/>
    <w:rsid w:val="00CA5AE0"/>
    <w:rsid w:val="00CA7C1E"/>
    <w:rsid w:val="00CB0162"/>
    <w:rsid w:val="00CB0C8F"/>
    <w:rsid w:val="00CB101A"/>
    <w:rsid w:val="00CB2539"/>
    <w:rsid w:val="00CB2BC0"/>
    <w:rsid w:val="00CB3EF9"/>
    <w:rsid w:val="00CB5A4E"/>
    <w:rsid w:val="00CC0C9F"/>
    <w:rsid w:val="00CC21F3"/>
    <w:rsid w:val="00CC302D"/>
    <w:rsid w:val="00CC3913"/>
    <w:rsid w:val="00CC46EA"/>
    <w:rsid w:val="00CC4FAC"/>
    <w:rsid w:val="00CC5153"/>
    <w:rsid w:val="00CC6567"/>
    <w:rsid w:val="00CD1E9B"/>
    <w:rsid w:val="00CD2CC4"/>
    <w:rsid w:val="00CD50A9"/>
    <w:rsid w:val="00CD7146"/>
    <w:rsid w:val="00CD78E5"/>
    <w:rsid w:val="00CE04B6"/>
    <w:rsid w:val="00CE1E45"/>
    <w:rsid w:val="00CE4EF8"/>
    <w:rsid w:val="00CE6561"/>
    <w:rsid w:val="00CE7541"/>
    <w:rsid w:val="00CF01C3"/>
    <w:rsid w:val="00CF04A5"/>
    <w:rsid w:val="00CF04B2"/>
    <w:rsid w:val="00CF124F"/>
    <w:rsid w:val="00CF1D39"/>
    <w:rsid w:val="00CF28CB"/>
    <w:rsid w:val="00CF2FA8"/>
    <w:rsid w:val="00CF49BA"/>
    <w:rsid w:val="00CF5EA1"/>
    <w:rsid w:val="00CF7294"/>
    <w:rsid w:val="00D023AC"/>
    <w:rsid w:val="00D028DA"/>
    <w:rsid w:val="00D03F67"/>
    <w:rsid w:val="00D042B5"/>
    <w:rsid w:val="00D06F6D"/>
    <w:rsid w:val="00D0778C"/>
    <w:rsid w:val="00D10187"/>
    <w:rsid w:val="00D10819"/>
    <w:rsid w:val="00D12162"/>
    <w:rsid w:val="00D1261A"/>
    <w:rsid w:val="00D1488C"/>
    <w:rsid w:val="00D1652F"/>
    <w:rsid w:val="00D209EC"/>
    <w:rsid w:val="00D20ED7"/>
    <w:rsid w:val="00D21229"/>
    <w:rsid w:val="00D2285F"/>
    <w:rsid w:val="00D236DD"/>
    <w:rsid w:val="00D23AAD"/>
    <w:rsid w:val="00D24415"/>
    <w:rsid w:val="00D24751"/>
    <w:rsid w:val="00D249B8"/>
    <w:rsid w:val="00D25B24"/>
    <w:rsid w:val="00D265B8"/>
    <w:rsid w:val="00D27D0F"/>
    <w:rsid w:val="00D30936"/>
    <w:rsid w:val="00D30C68"/>
    <w:rsid w:val="00D3495C"/>
    <w:rsid w:val="00D35174"/>
    <w:rsid w:val="00D44452"/>
    <w:rsid w:val="00D446B4"/>
    <w:rsid w:val="00D46A2B"/>
    <w:rsid w:val="00D47469"/>
    <w:rsid w:val="00D525CA"/>
    <w:rsid w:val="00D52CA1"/>
    <w:rsid w:val="00D54CF6"/>
    <w:rsid w:val="00D553EC"/>
    <w:rsid w:val="00D55606"/>
    <w:rsid w:val="00D55991"/>
    <w:rsid w:val="00D56555"/>
    <w:rsid w:val="00D56B7C"/>
    <w:rsid w:val="00D63DAB"/>
    <w:rsid w:val="00D64EF6"/>
    <w:rsid w:val="00D65012"/>
    <w:rsid w:val="00D6550C"/>
    <w:rsid w:val="00D66564"/>
    <w:rsid w:val="00D66598"/>
    <w:rsid w:val="00D66FC7"/>
    <w:rsid w:val="00D706B3"/>
    <w:rsid w:val="00D70790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2D0F"/>
    <w:rsid w:val="00D83198"/>
    <w:rsid w:val="00D84CD0"/>
    <w:rsid w:val="00D858E6"/>
    <w:rsid w:val="00D860E5"/>
    <w:rsid w:val="00D87695"/>
    <w:rsid w:val="00D90BD7"/>
    <w:rsid w:val="00D90C34"/>
    <w:rsid w:val="00D913F6"/>
    <w:rsid w:val="00D927AB"/>
    <w:rsid w:val="00D941B1"/>
    <w:rsid w:val="00D94745"/>
    <w:rsid w:val="00D953F0"/>
    <w:rsid w:val="00D965B0"/>
    <w:rsid w:val="00D97D90"/>
    <w:rsid w:val="00DA09DF"/>
    <w:rsid w:val="00DA0D61"/>
    <w:rsid w:val="00DA15BE"/>
    <w:rsid w:val="00DA3166"/>
    <w:rsid w:val="00DA32F3"/>
    <w:rsid w:val="00DA33D3"/>
    <w:rsid w:val="00DA33FD"/>
    <w:rsid w:val="00DA3B51"/>
    <w:rsid w:val="00DA4952"/>
    <w:rsid w:val="00DA5346"/>
    <w:rsid w:val="00DA6595"/>
    <w:rsid w:val="00DA75F6"/>
    <w:rsid w:val="00DB1810"/>
    <w:rsid w:val="00DB2DDF"/>
    <w:rsid w:val="00DB3032"/>
    <w:rsid w:val="00DB34C6"/>
    <w:rsid w:val="00DB478C"/>
    <w:rsid w:val="00DB4F63"/>
    <w:rsid w:val="00DB5467"/>
    <w:rsid w:val="00DB5DCF"/>
    <w:rsid w:val="00DB7A91"/>
    <w:rsid w:val="00DB7D67"/>
    <w:rsid w:val="00DC003D"/>
    <w:rsid w:val="00DC2CA4"/>
    <w:rsid w:val="00DC30F5"/>
    <w:rsid w:val="00DC3D1D"/>
    <w:rsid w:val="00DC5411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6E2E"/>
    <w:rsid w:val="00DE20AB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3E7A"/>
    <w:rsid w:val="00DF4B1C"/>
    <w:rsid w:val="00DF5D1E"/>
    <w:rsid w:val="00DF6029"/>
    <w:rsid w:val="00DF6AFB"/>
    <w:rsid w:val="00DF7E85"/>
    <w:rsid w:val="00E0192F"/>
    <w:rsid w:val="00E02479"/>
    <w:rsid w:val="00E03EFD"/>
    <w:rsid w:val="00E044DE"/>
    <w:rsid w:val="00E04680"/>
    <w:rsid w:val="00E057A9"/>
    <w:rsid w:val="00E07BDD"/>
    <w:rsid w:val="00E105FD"/>
    <w:rsid w:val="00E12417"/>
    <w:rsid w:val="00E12874"/>
    <w:rsid w:val="00E12F34"/>
    <w:rsid w:val="00E12F92"/>
    <w:rsid w:val="00E13140"/>
    <w:rsid w:val="00E15E77"/>
    <w:rsid w:val="00E15ECE"/>
    <w:rsid w:val="00E171AC"/>
    <w:rsid w:val="00E20905"/>
    <w:rsid w:val="00E21983"/>
    <w:rsid w:val="00E22771"/>
    <w:rsid w:val="00E22E96"/>
    <w:rsid w:val="00E24616"/>
    <w:rsid w:val="00E26E79"/>
    <w:rsid w:val="00E27202"/>
    <w:rsid w:val="00E30294"/>
    <w:rsid w:val="00E30B5C"/>
    <w:rsid w:val="00E30E09"/>
    <w:rsid w:val="00E311C9"/>
    <w:rsid w:val="00E31726"/>
    <w:rsid w:val="00E31AFC"/>
    <w:rsid w:val="00E31CAF"/>
    <w:rsid w:val="00E331D8"/>
    <w:rsid w:val="00E33608"/>
    <w:rsid w:val="00E347D8"/>
    <w:rsid w:val="00E34FF3"/>
    <w:rsid w:val="00E37C6A"/>
    <w:rsid w:val="00E37E2A"/>
    <w:rsid w:val="00E37F12"/>
    <w:rsid w:val="00E40741"/>
    <w:rsid w:val="00E41BB4"/>
    <w:rsid w:val="00E41FB1"/>
    <w:rsid w:val="00E44A3A"/>
    <w:rsid w:val="00E45823"/>
    <w:rsid w:val="00E46E78"/>
    <w:rsid w:val="00E52E73"/>
    <w:rsid w:val="00E537CD"/>
    <w:rsid w:val="00E53BB8"/>
    <w:rsid w:val="00E55BF3"/>
    <w:rsid w:val="00E55E1B"/>
    <w:rsid w:val="00E56080"/>
    <w:rsid w:val="00E57E3E"/>
    <w:rsid w:val="00E615AC"/>
    <w:rsid w:val="00E62769"/>
    <w:rsid w:val="00E62B1C"/>
    <w:rsid w:val="00E67A79"/>
    <w:rsid w:val="00E67BFE"/>
    <w:rsid w:val="00E67ED6"/>
    <w:rsid w:val="00E7015C"/>
    <w:rsid w:val="00E71AFB"/>
    <w:rsid w:val="00E71CB4"/>
    <w:rsid w:val="00E72BE1"/>
    <w:rsid w:val="00E73474"/>
    <w:rsid w:val="00E73495"/>
    <w:rsid w:val="00E80AEF"/>
    <w:rsid w:val="00E82DC8"/>
    <w:rsid w:val="00E8373A"/>
    <w:rsid w:val="00E83B59"/>
    <w:rsid w:val="00E83D49"/>
    <w:rsid w:val="00E8425C"/>
    <w:rsid w:val="00E85061"/>
    <w:rsid w:val="00E9052F"/>
    <w:rsid w:val="00E91DB2"/>
    <w:rsid w:val="00E93374"/>
    <w:rsid w:val="00E93591"/>
    <w:rsid w:val="00E9416B"/>
    <w:rsid w:val="00E943DB"/>
    <w:rsid w:val="00E947BD"/>
    <w:rsid w:val="00E94A9A"/>
    <w:rsid w:val="00E9500C"/>
    <w:rsid w:val="00E97FEC"/>
    <w:rsid w:val="00EA0E55"/>
    <w:rsid w:val="00EA1E3F"/>
    <w:rsid w:val="00EA209A"/>
    <w:rsid w:val="00EA2E7E"/>
    <w:rsid w:val="00EA3DD9"/>
    <w:rsid w:val="00EA4AC6"/>
    <w:rsid w:val="00EA672C"/>
    <w:rsid w:val="00EA6C0C"/>
    <w:rsid w:val="00EA6E2F"/>
    <w:rsid w:val="00EA7111"/>
    <w:rsid w:val="00EA7623"/>
    <w:rsid w:val="00EA7ADD"/>
    <w:rsid w:val="00EB1550"/>
    <w:rsid w:val="00EB4CA5"/>
    <w:rsid w:val="00EB60D0"/>
    <w:rsid w:val="00EB7E9C"/>
    <w:rsid w:val="00EC0658"/>
    <w:rsid w:val="00EC2D97"/>
    <w:rsid w:val="00EC34FB"/>
    <w:rsid w:val="00EC64D9"/>
    <w:rsid w:val="00EC74E9"/>
    <w:rsid w:val="00ED0863"/>
    <w:rsid w:val="00ED2B93"/>
    <w:rsid w:val="00ED3075"/>
    <w:rsid w:val="00ED3CBE"/>
    <w:rsid w:val="00ED3F57"/>
    <w:rsid w:val="00ED42A4"/>
    <w:rsid w:val="00ED462F"/>
    <w:rsid w:val="00ED66D1"/>
    <w:rsid w:val="00ED6A3A"/>
    <w:rsid w:val="00ED7294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1859"/>
    <w:rsid w:val="00EF29E8"/>
    <w:rsid w:val="00EF3365"/>
    <w:rsid w:val="00EF774C"/>
    <w:rsid w:val="00EF7AAE"/>
    <w:rsid w:val="00F00725"/>
    <w:rsid w:val="00F013C6"/>
    <w:rsid w:val="00F016AA"/>
    <w:rsid w:val="00F03410"/>
    <w:rsid w:val="00F03712"/>
    <w:rsid w:val="00F03852"/>
    <w:rsid w:val="00F047DD"/>
    <w:rsid w:val="00F04887"/>
    <w:rsid w:val="00F0549E"/>
    <w:rsid w:val="00F05B32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3F5"/>
    <w:rsid w:val="00F32CF0"/>
    <w:rsid w:val="00F32FDD"/>
    <w:rsid w:val="00F33242"/>
    <w:rsid w:val="00F34154"/>
    <w:rsid w:val="00F34785"/>
    <w:rsid w:val="00F35000"/>
    <w:rsid w:val="00F35A2D"/>
    <w:rsid w:val="00F37086"/>
    <w:rsid w:val="00F37378"/>
    <w:rsid w:val="00F376A1"/>
    <w:rsid w:val="00F40939"/>
    <w:rsid w:val="00F4262B"/>
    <w:rsid w:val="00F43469"/>
    <w:rsid w:val="00F43736"/>
    <w:rsid w:val="00F44337"/>
    <w:rsid w:val="00F446AA"/>
    <w:rsid w:val="00F448B6"/>
    <w:rsid w:val="00F462CA"/>
    <w:rsid w:val="00F46A33"/>
    <w:rsid w:val="00F474F8"/>
    <w:rsid w:val="00F479FC"/>
    <w:rsid w:val="00F51B11"/>
    <w:rsid w:val="00F54299"/>
    <w:rsid w:val="00F55496"/>
    <w:rsid w:val="00F56343"/>
    <w:rsid w:val="00F574F0"/>
    <w:rsid w:val="00F57FC6"/>
    <w:rsid w:val="00F61B00"/>
    <w:rsid w:val="00F625D0"/>
    <w:rsid w:val="00F633DA"/>
    <w:rsid w:val="00F634C4"/>
    <w:rsid w:val="00F640F9"/>
    <w:rsid w:val="00F67FCF"/>
    <w:rsid w:val="00F7038F"/>
    <w:rsid w:val="00F70B98"/>
    <w:rsid w:val="00F71FD5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53E"/>
    <w:rsid w:val="00F838AE"/>
    <w:rsid w:val="00F83D4F"/>
    <w:rsid w:val="00F86C15"/>
    <w:rsid w:val="00F877B4"/>
    <w:rsid w:val="00F87820"/>
    <w:rsid w:val="00F87921"/>
    <w:rsid w:val="00F90019"/>
    <w:rsid w:val="00F904E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28F6"/>
    <w:rsid w:val="00FA2952"/>
    <w:rsid w:val="00FA2E36"/>
    <w:rsid w:val="00FA76AE"/>
    <w:rsid w:val="00FB3ADD"/>
    <w:rsid w:val="00FB3E53"/>
    <w:rsid w:val="00FB5247"/>
    <w:rsid w:val="00FB5920"/>
    <w:rsid w:val="00FB5D6A"/>
    <w:rsid w:val="00FC2113"/>
    <w:rsid w:val="00FC395D"/>
    <w:rsid w:val="00FC3A26"/>
    <w:rsid w:val="00FC3A87"/>
    <w:rsid w:val="00FC6D29"/>
    <w:rsid w:val="00FC72CB"/>
    <w:rsid w:val="00FC7417"/>
    <w:rsid w:val="00FD0B74"/>
    <w:rsid w:val="00FD0EFC"/>
    <w:rsid w:val="00FD2C26"/>
    <w:rsid w:val="00FD383A"/>
    <w:rsid w:val="00FD399E"/>
    <w:rsid w:val="00FD4322"/>
    <w:rsid w:val="00FD5332"/>
    <w:rsid w:val="00FD56AD"/>
    <w:rsid w:val="00FD670B"/>
    <w:rsid w:val="00FD706A"/>
    <w:rsid w:val="00FE0AAC"/>
    <w:rsid w:val="00FE2606"/>
    <w:rsid w:val="00FE480C"/>
    <w:rsid w:val="00FE689A"/>
    <w:rsid w:val="00FE76E5"/>
    <w:rsid w:val="00FE7FAC"/>
    <w:rsid w:val="00FF01E6"/>
    <w:rsid w:val="00FF1694"/>
    <w:rsid w:val="00FF2DEB"/>
    <w:rsid w:val="00FF3FCC"/>
    <w:rsid w:val="00FF4140"/>
    <w:rsid w:val="00FF55E0"/>
    <w:rsid w:val="00FF6AB9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7500FFE"/>
  <w15:docId w15:val="{D340FCF8-56C1-4F07-868C-F18A70D8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03C2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40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2"/>
    <w:link w:val="a7"/>
    <w:uiPriority w:val="99"/>
    <w:rsid w:val="00C603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14077"/>
    <w:rPr>
      <w:sz w:val="24"/>
      <w:szCs w:val="24"/>
    </w:rPr>
  </w:style>
  <w:style w:type="character" w:styleId="a8">
    <w:name w:val="page number"/>
    <w:uiPriority w:val="99"/>
    <w:rsid w:val="00C603C2"/>
    <w:rPr>
      <w:rFonts w:cs="Times New Roman"/>
    </w:rPr>
  </w:style>
  <w:style w:type="paragraph" w:styleId="3">
    <w:name w:val="Body Text Indent 3"/>
    <w:basedOn w:val="a2"/>
    <w:link w:val="30"/>
    <w:uiPriority w:val="99"/>
    <w:rsid w:val="00C603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14077"/>
    <w:rPr>
      <w:sz w:val="16"/>
      <w:szCs w:val="16"/>
    </w:rPr>
  </w:style>
  <w:style w:type="paragraph" w:styleId="a9">
    <w:name w:val="footnote text"/>
    <w:basedOn w:val="a2"/>
    <w:link w:val="aa"/>
    <w:uiPriority w:val="99"/>
    <w:semiHidden/>
    <w:rsid w:val="00C603C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14077"/>
    <w:rPr>
      <w:sz w:val="20"/>
      <w:szCs w:val="20"/>
    </w:rPr>
  </w:style>
  <w:style w:type="character" w:styleId="ab">
    <w:name w:val="footnote reference"/>
    <w:uiPriority w:val="99"/>
    <w:semiHidden/>
    <w:rsid w:val="00C603C2"/>
    <w:rPr>
      <w:rFonts w:cs="Times New Roman"/>
      <w:vertAlign w:val="superscript"/>
    </w:rPr>
  </w:style>
  <w:style w:type="character" w:styleId="ac">
    <w:name w:val="Strong"/>
    <w:uiPriority w:val="99"/>
    <w:qFormat/>
    <w:rsid w:val="00C603C2"/>
    <w:rPr>
      <w:rFonts w:cs="Times New Roman"/>
      <w:b/>
    </w:rPr>
  </w:style>
  <w:style w:type="paragraph" w:styleId="ad">
    <w:name w:val="Body Text"/>
    <w:basedOn w:val="a2"/>
    <w:link w:val="ae"/>
    <w:uiPriority w:val="99"/>
    <w:rsid w:val="00C603C2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E14077"/>
    <w:rPr>
      <w:sz w:val="24"/>
      <w:szCs w:val="24"/>
    </w:rPr>
  </w:style>
  <w:style w:type="paragraph" w:customStyle="1" w:styleId="CMSHeadL9">
    <w:name w:val="CMS Head L9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2"/>
    <w:next w:val="CMSHeadL2"/>
    <w:uiPriority w:val="99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2"/>
    <w:next w:val="CMSHeadL3"/>
    <w:uiPriority w:val="99"/>
    <w:rsid w:val="00C603C2"/>
    <w:pPr>
      <w:keepNext/>
      <w:keepLines/>
      <w:tabs>
        <w:tab w:val="num" w:pos="360"/>
      </w:tabs>
      <w:spacing w:before="240" w:after="240"/>
      <w:ind w:left="360" w:hanging="36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7"/>
    </w:pPr>
    <w:rPr>
      <w:rFonts w:ascii="Garamond MT" w:hAnsi="Garamond MT"/>
      <w:lang w:val="en-GB" w:eastAsia="en-US"/>
    </w:rPr>
  </w:style>
  <w:style w:type="paragraph" w:styleId="af">
    <w:name w:val="List Number"/>
    <w:basedOn w:val="a2"/>
    <w:uiPriority w:val="99"/>
    <w:rsid w:val="00C603C2"/>
    <w:pPr>
      <w:tabs>
        <w:tab w:val="num" w:pos="360"/>
      </w:tabs>
      <w:ind w:left="360" w:hanging="360"/>
    </w:pPr>
  </w:style>
  <w:style w:type="paragraph" w:styleId="af0">
    <w:name w:val="Normal (Web)"/>
    <w:basedOn w:val="a2"/>
    <w:uiPriority w:val="99"/>
    <w:rsid w:val="00C603C2"/>
    <w:pPr>
      <w:spacing w:before="100" w:beforeAutospacing="1" w:after="100" w:afterAutospacing="1"/>
    </w:pPr>
  </w:style>
  <w:style w:type="paragraph" w:styleId="31">
    <w:name w:val="Body Text 3"/>
    <w:basedOn w:val="a2"/>
    <w:link w:val="32"/>
    <w:uiPriority w:val="99"/>
    <w:rsid w:val="00C603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14077"/>
    <w:rPr>
      <w:sz w:val="16"/>
      <w:szCs w:val="16"/>
    </w:rPr>
  </w:style>
  <w:style w:type="paragraph" w:styleId="2">
    <w:name w:val="Body Text Indent 2"/>
    <w:basedOn w:val="a2"/>
    <w:link w:val="20"/>
    <w:uiPriority w:val="99"/>
    <w:rsid w:val="00C603C2"/>
    <w:pPr>
      <w:spacing w:before="120"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E14077"/>
    <w:rPr>
      <w:sz w:val="24"/>
      <w:szCs w:val="24"/>
    </w:rPr>
  </w:style>
  <w:style w:type="paragraph" w:customStyle="1" w:styleId="21">
    <w:name w:val="Основной текст 21"/>
    <w:basedOn w:val="a2"/>
    <w:uiPriority w:val="99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f1">
    <w:name w:val="Body Text Indent"/>
    <w:basedOn w:val="a2"/>
    <w:link w:val="af2"/>
    <w:uiPriority w:val="99"/>
    <w:rsid w:val="00C603C2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rsid w:val="00E14077"/>
    <w:rPr>
      <w:sz w:val="24"/>
      <w:szCs w:val="24"/>
    </w:rPr>
  </w:style>
  <w:style w:type="paragraph" w:customStyle="1" w:styleId="af3">
    <w:name w:val="Список с цифрой"/>
    <w:basedOn w:val="a2"/>
    <w:uiPriority w:val="99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zCs w:val="20"/>
    </w:rPr>
  </w:style>
  <w:style w:type="paragraph" w:styleId="af4">
    <w:name w:val="footer"/>
    <w:basedOn w:val="a2"/>
    <w:link w:val="af5"/>
    <w:uiPriority w:val="99"/>
    <w:rsid w:val="00C603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892B2E"/>
    <w:rPr>
      <w:sz w:val="24"/>
    </w:rPr>
  </w:style>
  <w:style w:type="paragraph" w:styleId="22">
    <w:name w:val="Body Text 2"/>
    <w:basedOn w:val="a2"/>
    <w:link w:val="23"/>
    <w:uiPriority w:val="99"/>
    <w:rsid w:val="00C603C2"/>
    <w:pPr>
      <w:spacing w:line="360" w:lineRule="auto"/>
      <w:jc w:val="both"/>
    </w:pPr>
    <w:rPr>
      <w:sz w:val="28"/>
      <w:vertAlign w:val="superscript"/>
    </w:rPr>
  </w:style>
  <w:style w:type="character" w:customStyle="1" w:styleId="23">
    <w:name w:val="Основной текст 2 Знак"/>
    <w:link w:val="22"/>
    <w:uiPriority w:val="99"/>
    <w:semiHidden/>
    <w:rsid w:val="00E14077"/>
    <w:rPr>
      <w:sz w:val="24"/>
      <w:szCs w:val="24"/>
    </w:rPr>
  </w:style>
  <w:style w:type="paragraph" w:styleId="af6">
    <w:name w:val="Plain Text"/>
    <w:basedOn w:val="a2"/>
    <w:link w:val="af7"/>
    <w:uiPriority w:val="99"/>
    <w:rsid w:val="00C603C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14077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uiPriority w:val="99"/>
    <w:rsid w:val="00C603C2"/>
    <w:rPr>
      <w:b/>
      <w:sz w:val="28"/>
      <w:lang w:val="ru-RU" w:eastAsia="ru-RU"/>
    </w:rPr>
  </w:style>
  <w:style w:type="character" w:customStyle="1" w:styleId="11">
    <w:name w:val="Знак Знак1"/>
    <w:uiPriority w:val="99"/>
    <w:rsid w:val="00C603C2"/>
    <w:rPr>
      <w:sz w:val="24"/>
      <w:lang w:val="ru-RU" w:eastAsia="ru-RU"/>
    </w:rPr>
  </w:style>
  <w:style w:type="paragraph" w:customStyle="1" w:styleId="a0">
    <w:name w:val="Спис_заголовок"/>
    <w:basedOn w:val="a2"/>
    <w:next w:val="a1"/>
    <w:uiPriority w:val="99"/>
    <w:rsid w:val="00C603C2"/>
    <w:pPr>
      <w:keepNext/>
      <w:keepLines/>
      <w:numPr>
        <w:numId w:val="32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1">
    <w:name w:val="List"/>
    <w:basedOn w:val="a2"/>
    <w:uiPriority w:val="99"/>
    <w:rsid w:val="00C603C2"/>
    <w:pPr>
      <w:numPr>
        <w:ilvl w:val="2"/>
        <w:numId w:val="32"/>
      </w:numPr>
      <w:tabs>
        <w:tab w:val="clear" w:pos="1160"/>
      </w:tabs>
      <w:ind w:left="283" w:hanging="283"/>
    </w:pPr>
  </w:style>
  <w:style w:type="paragraph" w:customStyle="1" w:styleId="24">
    <w:name w:val="Номер2"/>
    <w:basedOn w:val="a2"/>
    <w:uiPriority w:val="99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uiPriority w:val="99"/>
    <w:rsid w:val="00C603C2"/>
    <w:rPr>
      <w:lang w:val="ru-RU" w:eastAsia="ru-RU"/>
    </w:rPr>
  </w:style>
  <w:style w:type="paragraph" w:customStyle="1" w:styleId="af8">
    <w:name w:val="Суот"/>
    <w:basedOn w:val="a2"/>
    <w:uiPriority w:val="99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uiPriority w:val="99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Balloon Text"/>
    <w:basedOn w:val="a2"/>
    <w:link w:val="afa"/>
    <w:uiPriority w:val="99"/>
    <w:semiHidden/>
    <w:rsid w:val="00F3415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E14077"/>
    <w:rPr>
      <w:sz w:val="0"/>
      <w:szCs w:val="0"/>
    </w:rPr>
  </w:style>
  <w:style w:type="character" w:styleId="afb">
    <w:name w:val="annotation reference"/>
    <w:uiPriority w:val="99"/>
    <w:semiHidden/>
    <w:rsid w:val="008C6189"/>
    <w:rPr>
      <w:rFonts w:cs="Times New Roman"/>
      <w:sz w:val="16"/>
    </w:rPr>
  </w:style>
  <w:style w:type="paragraph" w:styleId="afc">
    <w:name w:val="annotation text"/>
    <w:basedOn w:val="a2"/>
    <w:link w:val="afd"/>
    <w:uiPriority w:val="99"/>
    <w:semiHidden/>
    <w:rsid w:val="008C6189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E14077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rsid w:val="008C61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E14077"/>
    <w:rPr>
      <w:b/>
      <w:bCs/>
      <w:sz w:val="20"/>
      <w:szCs w:val="20"/>
    </w:rPr>
  </w:style>
  <w:style w:type="paragraph" w:customStyle="1" w:styleId="a">
    <w:name w:val="Тезисы"/>
    <w:basedOn w:val="a2"/>
    <w:uiPriority w:val="99"/>
    <w:rsid w:val="002172C9"/>
    <w:pPr>
      <w:numPr>
        <w:numId w:val="43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f0">
    <w:name w:val="Знак Знак Знак Знак"/>
    <w:basedOn w:val="a2"/>
    <w:uiPriority w:val="99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uiPriority w:val="99"/>
    <w:rsid w:val="009325B1"/>
    <w:rPr>
      <w:rFonts w:cs="Times New Roman"/>
    </w:rPr>
  </w:style>
  <w:style w:type="paragraph" w:customStyle="1" w:styleId="style12">
    <w:name w:val="style12"/>
    <w:basedOn w:val="a2"/>
    <w:uiPriority w:val="99"/>
    <w:rsid w:val="009325B1"/>
    <w:pPr>
      <w:spacing w:before="100" w:beforeAutospacing="1" w:after="100" w:afterAutospacing="1"/>
    </w:pPr>
  </w:style>
  <w:style w:type="paragraph" w:customStyle="1" w:styleId="style32">
    <w:name w:val="style32"/>
    <w:basedOn w:val="a2"/>
    <w:uiPriority w:val="99"/>
    <w:rsid w:val="009325B1"/>
    <w:pPr>
      <w:spacing w:before="100" w:beforeAutospacing="1" w:after="100" w:afterAutospacing="1"/>
    </w:pPr>
  </w:style>
  <w:style w:type="character" w:styleId="aff1">
    <w:name w:val="Emphasis"/>
    <w:uiPriority w:val="99"/>
    <w:qFormat/>
    <w:rsid w:val="009325B1"/>
    <w:rPr>
      <w:rFonts w:cs="Times New Roman"/>
      <w:i/>
    </w:rPr>
  </w:style>
  <w:style w:type="paragraph" w:customStyle="1" w:styleId="style7">
    <w:name w:val="style7"/>
    <w:basedOn w:val="a2"/>
    <w:uiPriority w:val="99"/>
    <w:rsid w:val="009325B1"/>
    <w:pPr>
      <w:spacing w:before="100" w:beforeAutospacing="1" w:after="100" w:afterAutospacing="1"/>
    </w:pPr>
  </w:style>
  <w:style w:type="paragraph" w:customStyle="1" w:styleId="style40">
    <w:name w:val="style40"/>
    <w:basedOn w:val="a2"/>
    <w:uiPriority w:val="99"/>
    <w:rsid w:val="00152D24"/>
    <w:pPr>
      <w:spacing w:before="100" w:beforeAutospacing="1" w:after="100" w:afterAutospacing="1"/>
    </w:pPr>
  </w:style>
  <w:style w:type="paragraph" w:customStyle="1" w:styleId="style43">
    <w:name w:val="style43"/>
    <w:basedOn w:val="a2"/>
    <w:uiPriority w:val="99"/>
    <w:rsid w:val="00152D24"/>
    <w:pPr>
      <w:spacing w:before="100" w:beforeAutospacing="1" w:after="100" w:afterAutospacing="1"/>
    </w:pPr>
  </w:style>
  <w:style w:type="character" w:customStyle="1" w:styleId="fontstyle65">
    <w:name w:val="fontstyle65"/>
    <w:uiPriority w:val="99"/>
    <w:rsid w:val="00152D24"/>
    <w:rPr>
      <w:rFonts w:cs="Times New Roman"/>
    </w:rPr>
  </w:style>
  <w:style w:type="paragraph" w:customStyle="1" w:styleId="style26">
    <w:name w:val="style26"/>
    <w:basedOn w:val="a2"/>
    <w:uiPriority w:val="99"/>
    <w:rsid w:val="00152D24"/>
    <w:pPr>
      <w:spacing w:before="100" w:beforeAutospacing="1" w:after="100" w:afterAutospacing="1"/>
    </w:pPr>
  </w:style>
  <w:style w:type="paragraph" w:customStyle="1" w:styleId="style13">
    <w:name w:val="style13"/>
    <w:basedOn w:val="a2"/>
    <w:uiPriority w:val="99"/>
    <w:rsid w:val="00152D24"/>
    <w:pPr>
      <w:spacing w:before="100" w:beforeAutospacing="1" w:after="100" w:afterAutospacing="1"/>
    </w:pPr>
  </w:style>
  <w:style w:type="paragraph" w:customStyle="1" w:styleId="style38">
    <w:name w:val="style38"/>
    <w:basedOn w:val="a2"/>
    <w:uiPriority w:val="99"/>
    <w:rsid w:val="00152D24"/>
    <w:pPr>
      <w:spacing w:before="100" w:beforeAutospacing="1" w:after="100" w:afterAutospacing="1"/>
    </w:pPr>
  </w:style>
  <w:style w:type="character" w:customStyle="1" w:styleId="fontstyle55">
    <w:name w:val="fontstyle55"/>
    <w:uiPriority w:val="99"/>
    <w:rsid w:val="00152D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dc:description/>
  <cp:lastModifiedBy>Пользователь</cp:lastModifiedBy>
  <cp:revision>14</cp:revision>
  <cp:lastPrinted>2020-04-21T09:18:00Z</cp:lastPrinted>
  <dcterms:created xsi:type="dcterms:W3CDTF">2016-05-13T08:31:00Z</dcterms:created>
  <dcterms:modified xsi:type="dcterms:W3CDTF">2020-04-21T09:18:00Z</dcterms:modified>
</cp:coreProperties>
</file>